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5C" w:rsidRPr="00C862A7" w:rsidRDefault="007D2B5C" w:rsidP="007D2B5C">
      <w:pPr>
        <w:rPr>
          <w:rFonts w:ascii="Arial Narrow" w:hAnsi="Arial Narrow"/>
        </w:rPr>
      </w:pPr>
    </w:p>
    <w:p w:rsidR="007D2B5C" w:rsidRPr="00530E73" w:rsidRDefault="007D2B5C" w:rsidP="00934C68">
      <w:pPr>
        <w:autoSpaceDE w:val="0"/>
        <w:autoSpaceDN w:val="0"/>
        <w:adjustRightInd w:val="0"/>
        <w:jc w:val="center"/>
        <w:rPr>
          <w:b/>
          <w:bCs/>
          <w:sz w:val="23"/>
          <w:szCs w:val="23"/>
          <w:lang w:val="fr-FR"/>
        </w:rPr>
      </w:pPr>
      <w:r w:rsidRPr="00530E73">
        <w:rPr>
          <w:b/>
          <w:bCs/>
          <w:sz w:val="23"/>
          <w:szCs w:val="23"/>
          <w:lang w:val="fr-FR"/>
        </w:rPr>
        <w:t>TERMES DE REFERENCE POUR LE RECRUTEMENT D’</w:t>
      </w:r>
      <w:r w:rsidRPr="00530E73">
        <w:rPr>
          <w:b/>
          <w:bCs/>
          <w:color w:val="0070C0"/>
          <w:sz w:val="23"/>
          <w:szCs w:val="23"/>
          <w:lang w:val="fr-FR"/>
        </w:rPr>
        <w:t>UN(E) CONSULTANT(E) CHARGE(E) DE L’EVALUATION FINALE DU PRO</w:t>
      </w:r>
      <w:r w:rsidR="00073F42" w:rsidRPr="00530E73">
        <w:rPr>
          <w:b/>
          <w:bCs/>
          <w:color w:val="0070C0"/>
          <w:sz w:val="23"/>
          <w:szCs w:val="23"/>
          <w:lang w:val="fr-FR"/>
        </w:rPr>
        <w:t>GRAMME</w:t>
      </w:r>
      <w:r w:rsidRPr="00530E73">
        <w:rPr>
          <w:b/>
          <w:bCs/>
          <w:sz w:val="23"/>
          <w:szCs w:val="23"/>
          <w:lang w:val="fr-FR"/>
        </w:rPr>
        <w:t xml:space="preserve"> « </w:t>
      </w:r>
      <w:r w:rsidR="00934C68" w:rsidRPr="00530E73">
        <w:rPr>
          <w:b/>
          <w:bCs/>
          <w:sz w:val="23"/>
          <w:szCs w:val="23"/>
          <w:lang w:val="fr-FR"/>
        </w:rPr>
        <w:t>TUNAWEZA / GEWEP II</w:t>
      </w:r>
      <w:r w:rsidRPr="00530E73">
        <w:rPr>
          <w:b/>
          <w:bCs/>
          <w:sz w:val="23"/>
          <w:szCs w:val="23"/>
          <w:lang w:val="fr-FR"/>
        </w:rPr>
        <w:t> »</w:t>
      </w:r>
    </w:p>
    <w:p w:rsidR="00934C68" w:rsidRPr="00530E73" w:rsidRDefault="00934C68" w:rsidP="007D2B5C">
      <w:pPr>
        <w:autoSpaceDE w:val="0"/>
        <w:autoSpaceDN w:val="0"/>
        <w:adjustRightInd w:val="0"/>
        <w:rPr>
          <w:b/>
          <w:bCs/>
          <w:sz w:val="23"/>
          <w:szCs w:val="23"/>
          <w:lang w:val="fr-FR"/>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7987"/>
      </w:tblGrid>
      <w:tr w:rsidR="007D2B5C" w:rsidRPr="00530E73" w:rsidTr="00934C68">
        <w:tc>
          <w:tcPr>
            <w:tcW w:w="1908" w:type="dxa"/>
          </w:tcPr>
          <w:p w:rsidR="007D2B5C" w:rsidRPr="00732F6B" w:rsidRDefault="007D2B5C" w:rsidP="003D4A32">
            <w:pPr>
              <w:autoSpaceDE w:val="0"/>
              <w:autoSpaceDN w:val="0"/>
              <w:adjustRightInd w:val="0"/>
              <w:rPr>
                <w:b/>
                <w:bCs/>
                <w:sz w:val="23"/>
                <w:szCs w:val="23"/>
              </w:rPr>
            </w:pPr>
            <w:r w:rsidRPr="00732F6B">
              <w:rPr>
                <w:b/>
                <w:bCs/>
                <w:sz w:val="23"/>
                <w:szCs w:val="23"/>
              </w:rPr>
              <w:t xml:space="preserve">Titre du poste </w:t>
            </w:r>
          </w:p>
        </w:tc>
        <w:tc>
          <w:tcPr>
            <w:tcW w:w="7987" w:type="dxa"/>
          </w:tcPr>
          <w:p w:rsidR="007D2B5C" w:rsidRPr="00530E73" w:rsidRDefault="007D2B5C" w:rsidP="00934C68">
            <w:pPr>
              <w:autoSpaceDE w:val="0"/>
              <w:autoSpaceDN w:val="0"/>
              <w:adjustRightInd w:val="0"/>
              <w:rPr>
                <w:b/>
                <w:bCs/>
                <w:sz w:val="23"/>
                <w:szCs w:val="23"/>
                <w:lang w:val="fr-FR"/>
              </w:rPr>
            </w:pPr>
            <w:r w:rsidRPr="00530E73">
              <w:rPr>
                <w:b/>
                <w:bCs/>
                <w:sz w:val="23"/>
                <w:szCs w:val="23"/>
                <w:lang w:val="fr-FR"/>
              </w:rPr>
              <w:t>Consultant(e) (individu ou personne morale) chargé(e) de l’évaluation finale du pro</w:t>
            </w:r>
            <w:r w:rsidR="00934C68" w:rsidRPr="00530E73">
              <w:rPr>
                <w:b/>
                <w:bCs/>
                <w:sz w:val="23"/>
                <w:szCs w:val="23"/>
                <w:lang w:val="fr-FR"/>
              </w:rPr>
              <w:t>gramme TUNAWEZA / GEWEP II</w:t>
            </w:r>
          </w:p>
        </w:tc>
      </w:tr>
      <w:tr w:rsidR="007D2B5C" w:rsidRPr="00732F6B" w:rsidTr="00934C68">
        <w:tc>
          <w:tcPr>
            <w:tcW w:w="1908" w:type="dxa"/>
          </w:tcPr>
          <w:p w:rsidR="007D2B5C" w:rsidRPr="00732F6B" w:rsidRDefault="007D2B5C" w:rsidP="003D4A32">
            <w:pPr>
              <w:autoSpaceDE w:val="0"/>
              <w:autoSpaceDN w:val="0"/>
              <w:adjustRightInd w:val="0"/>
              <w:rPr>
                <w:b/>
                <w:bCs/>
                <w:sz w:val="23"/>
                <w:szCs w:val="23"/>
              </w:rPr>
            </w:pPr>
            <w:r w:rsidRPr="00732F6B">
              <w:rPr>
                <w:b/>
                <w:bCs/>
                <w:sz w:val="23"/>
                <w:szCs w:val="23"/>
              </w:rPr>
              <w:t xml:space="preserve">Nombre </w:t>
            </w:r>
          </w:p>
        </w:tc>
        <w:tc>
          <w:tcPr>
            <w:tcW w:w="7987" w:type="dxa"/>
          </w:tcPr>
          <w:p w:rsidR="007D2B5C" w:rsidRPr="00732F6B" w:rsidRDefault="007D2B5C" w:rsidP="003D4A32">
            <w:pPr>
              <w:autoSpaceDE w:val="0"/>
              <w:autoSpaceDN w:val="0"/>
              <w:adjustRightInd w:val="0"/>
              <w:rPr>
                <w:b/>
                <w:bCs/>
                <w:sz w:val="23"/>
                <w:szCs w:val="23"/>
              </w:rPr>
            </w:pPr>
            <w:r w:rsidRPr="00732F6B">
              <w:rPr>
                <w:b/>
                <w:bCs/>
                <w:sz w:val="23"/>
                <w:szCs w:val="23"/>
              </w:rPr>
              <w:t>1</w:t>
            </w:r>
          </w:p>
        </w:tc>
      </w:tr>
      <w:tr w:rsidR="007D2B5C" w:rsidRPr="00530E73" w:rsidTr="00934C68">
        <w:tc>
          <w:tcPr>
            <w:tcW w:w="1908" w:type="dxa"/>
          </w:tcPr>
          <w:p w:rsidR="007D2B5C" w:rsidRPr="00732F6B" w:rsidRDefault="007D2B5C" w:rsidP="003D4A32">
            <w:pPr>
              <w:autoSpaceDE w:val="0"/>
              <w:autoSpaceDN w:val="0"/>
              <w:adjustRightInd w:val="0"/>
              <w:rPr>
                <w:b/>
                <w:bCs/>
                <w:sz w:val="23"/>
                <w:szCs w:val="23"/>
              </w:rPr>
            </w:pPr>
            <w:r w:rsidRPr="00732F6B">
              <w:rPr>
                <w:b/>
                <w:bCs/>
                <w:sz w:val="23"/>
                <w:szCs w:val="23"/>
              </w:rPr>
              <w:t>Lieu de travail</w:t>
            </w:r>
          </w:p>
        </w:tc>
        <w:tc>
          <w:tcPr>
            <w:tcW w:w="7987" w:type="dxa"/>
          </w:tcPr>
          <w:p w:rsidR="007D2B5C" w:rsidRPr="00530E73" w:rsidRDefault="00934C68" w:rsidP="00934C68">
            <w:pPr>
              <w:autoSpaceDE w:val="0"/>
              <w:autoSpaceDN w:val="0"/>
              <w:adjustRightInd w:val="0"/>
              <w:ind w:right="-111"/>
              <w:rPr>
                <w:b/>
                <w:bCs/>
                <w:sz w:val="23"/>
                <w:szCs w:val="23"/>
                <w:lang w:val="fr-FR"/>
              </w:rPr>
            </w:pPr>
            <w:r w:rsidRPr="00530E73">
              <w:rPr>
                <w:b/>
                <w:bCs/>
                <w:sz w:val="23"/>
                <w:szCs w:val="23"/>
                <w:lang w:val="fr-FR"/>
              </w:rPr>
              <w:t xml:space="preserve">9 zones de santé où le programme est mise en oeuvre ( les zones de santé de </w:t>
            </w:r>
            <w:r w:rsidR="007D2B5C" w:rsidRPr="00530E73">
              <w:rPr>
                <w:b/>
                <w:bCs/>
                <w:sz w:val="23"/>
                <w:szCs w:val="23"/>
                <w:lang w:val="fr-FR"/>
              </w:rPr>
              <w:t xml:space="preserve"> Goma, </w:t>
            </w:r>
            <w:r w:rsidRPr="00530E73">
              <w:rPr>
                <w:b/>
                <w:bCs/>
                <w:sz w:val="23"/>
                <w:szCs w:val="23"/>
                <w:lang w:val="fr-FR"/>
              </w:rPr>
              <w:t>Karisimbi, Nyiragongo, Rutshuru, Rwanguba, Lubero, Kayna, Kirotshe et Masisi.</w:t>
            </w:r>
          </w:p>
        </w:tc>
      </w:tr>
    </w:tbl>
    <w:p w:rsidR="00934C68" w:rsidRPr="00934C68" w:rsidRDefault="00934C68" w:rsidP="00934C68">
      <w:pPr>
        <w:pStyle w:val="Default"/>
        <w:spacing w:before="240" w:after="240" w:line="276" w:lineRule="auto"/>
        <w:ind w:left="720"/>
        <w:jc w:val="both"/>
        <w:rPr>
          <w:rFonts w:ascii="Times New Roman" w:hAnsi="Times New Roman" w:cs="Times New Roman"/>
          <w:b/>
          <w:sz w:val="10"/>
          <w:szCs w:val="23"/>
          <w:lang w:val="fr-FR"/>
        </w:rPr>
      </w:pPr>
    </w:p>
    <w:p w:rsidR="007D2B5C" w:rsidRPr="00732F6B" w:rsidRDefault="007D2B5C" w:rsidP="007D2B5C">
      <w:pPr>
        <w:pStyle w:val="Default"/>
        <w:numPr>
          <w:ilvl w:val="0"/>
          <w:numId w:val="33"/>
        </w:numPr>
        <w:spacing w:before="240" w:after="240" w:line="276" w:lineRule="auto"/>
        <w:jc w:val="both"/>
        <w:rPr>
          <w:rFonts w:ascii="Times New Roman" w:hAnsi="Times New Roman" w:cs="Times New Roman"/>
          <w:b/>
          <w:sz w:val="23"/>
          <w:szCs w:val="23"/>
          <w:lang w:val="fr-FR"/>
        </w:rPr>
      </w:pPr>
      <w:r w:rsidRPr="00732F6B">
        <w:rPr>
          <w:rFonts w:ascii="Times New Roman" w:hAnsi="Times New Roman" w:cs="Times New Roman"/>
          <w:b/>
          <w:sz w:val="23"/>
          <w:szCs w:val="23"/>
          <w:lang w:val="fr-FR"/>
        </w:rPr>
        <w:t xml:space="preserve">INTRODUCTION </w:t>
      </w:r>
    </w:p>
    <w:p w:rsidR="00C6423E" w:rsidRPr="007D2B5C" w:rsidRDefault="007D2B5C" w:rsidP="003B36CD">
      <w:pPr>
        <w:jc w:val="both"/>
        <w:rPr>
          <w:rFonts w:ascii="Calibri Light" w:hAnsi="Calibri Light"/>
          <w:b/>
          <w:sz w:val="22"/>
          <w:szCs w:val="22"/>
          <w:lang w:val="fr-FR"/>
        </w:rPr>
      </w:pPr>
      <w:r w:rsidRPr="007D2B5C">
        <w:rPr>
          <w:rFonts w:ascii="Calibri Light" w:hAnsi="Calibri Light"/>
          <w:b/>
          <w:sz w:val="22"/>
          <w:szCs w:val="22"/>
          <w:lang w:val="fr-FR"/>
        </w:rPr>
        <w:t>CONTEXTE DU PROGRAMME TUNAWEZA DE CARE RDC</w:t>
      </w:r>
    </w:p>
    <w:p w:rsidR="006504DC" w:rsidRPr="00934C68" w:rsidRDefault="006504DC" w:rsidP="003B36CD">
      <w:pPr>
        <w:jc w:val="both"/>
        <w:rPr>
          <w:rFonts w:ascii="Calibri Light" w:hAnsi="Calibri Light"/>
          <w:b/>
          <w:sz w:val="22"/>
          <w:szCs w:val="22"/>
          <w:lang w:val="fr-FR"/>
        </w:rPr>
      </w:pPr>
    </w:p>
    <w:p w:rsidR="00C1148A" w:rsidRPr="000F39B3" w:rsidRDefault="00E64705" w:rsidP="003B36CD">
      <w:pPr>
        <w:jc w:val="both"/>
        <w:rPr>
          <w:rFonts w:ascii="Calibri Light" w:hAnsi="Calibri Light" w:cs="Calibri Light"/>
          <w:sz w:val="22"/>
          <w:lang w:val="fr-FR"/>
        </w:rPr>
      </w:pPr>
      <w:r w:rsidRPr="000F39B3">
        <w:rPr>
          <w:rFonts w:ascii="Calibri Light" w:hAnsi="Calibri Light" w:cs="Calibri Light"/>
          <w:sz w:val="22"/>
          <w:lang w:val="fr-FR"/>
        </w:rPr>
        <w:t xml:space="preserve">Poursuivant son but de réduire la pauvreté structurelle en RDC, </w:t>
      </w:r>
      <w:r w:rsidR="00365F98">
        <w:rPr>
          <w:rFonts w:ascii="Calibri Light" w:hAnsi="Calibri Light" w:cs="Calibri Light"/>
          <w:sz w:val="22"/>
          <w:lang w:val="fr-FR"/>
        </w:rPr>
        <w:t>CARE</w:t>
      </w:r>
      <w:r w:rsidRPr="000F39B3">
        <w:rPr>
          <w:rFonts w:ascii="Calibri Light" w:hAnsi="Calibri Light" w:cs="Calibri Light"/>
          <w:sz w:val="22"/>
          <w:lang w:val="fr-FR"/>
        </w:rPr>
        <w:t xml:space="preserve">International met en œuvre le programme ‘’TUNAWEZA’’ qui </w:t>
      </w:r>
      <w:r w:rsidR="00C1148A" w:rsidRPr="000F39B3">
        <w:rPr>
          <w:rFonts w:ascii="Calibri Light" w:hAnsi="Calibri Light" w:cs="Calibri Light"/>
          <w:sz w:val="22"/>
          <w:lang w:val="fr-FR"/>
        </w:rPr>
        <w:t xml:space="preserve">bénéficie de la vaste expérience et de la recherche de </w:t>
      </w:r>
      <w:r w:rsidR="00365F98">
        <w:rPr>
          <w:rFonts w:ascii="Calibri Light" w:hAnsi="Calibri Light" w:cs="Calibri Light"/>
          <w:sz w:val="22"/>
          <w:lang w:val="fr-FR"/>
        </w:rPr>
        <w:t>CARE</w:t>
      </w:r>
      <w:r w:rsidRPr="000F39B3">
        <w:rPr>
          <w:rFonts w:ascii="Calibri Light" w:hAnsi="Calibri Light" w:cs="Calibri Light"/>
          <w:sz w:val="22"/>
          <w:lang w:val="fr-FR"/>
        </w:rPr>
        <w:t>DRC ;</w:t>
      </w:r>
      <w:r w:rsidR="00C1148A" w:rsidRPr="000F39B3">
        <w:rPr>
          <w:rFonts w:ascii="Calibri Light" w:hAnsi="Calibri Light" w:cs="Calibri Light"/>
          <w:sz w:val="22"/>
          <w:lang w:val="fr-FR"/>
        </w:rPr>
        <w:t xml:space="preserve"> et constitue une plate-forme clé pour faire progresser l'approche de l'autonomisation des femmes, y compris le développement économique des femmes, l'engagement des hommes et des garçons contre la GBV, le renforcement de la société civile pour plaider en faveur des droits des femmes. </w:t>
      </w:r>
    </w:p>
    <w:p w:rsidR="00E64705" w:rsidRPr="000F39B3" w:rsidRDefault="00E64705" w:rsidP="003B36CD">
      <w:pPr>
        <w:jc w:val="both"/>
        <w:rPr>
          <w:rFonts w:ascii="Calibri Light" w:hAnsi="Calibri Light" w:cs="Calibri Light"/>
          <w:sz w:val="22"/>
          <w:lang w:val="fr-FR"/>
        </w:rPr>
      </w:pPr>
    </w:p>
    <w:p w:rsidR="006606BE" w:rsidRDefault="00E64705" w:rsidP="003B36CD">
      <w:pPr>
        <w:jc w:val="both"/>
        <w:rPr>
          <w:rFonts w:ascii="Calibri Light" w:hAnsi="Calibri Light" w:cs="Calibri Light"/>
          <w:sz w:val="22"/>
          <w:lang w:val="fr-FR"/>
        </w:rPr>
      </w:pPr>
      <w:r w:rsidRPr="000F39B3">
        <w:rPr>
          <w:rFonts w:ascii="Calibri Light" w:hAnsi="Calibri Light" w:cs="Calibri Light"/>
          <w:sz w:val="22"/>
          <w:lang w:val="fr-FR"/>
        </w:rPr>
        <w:t xml:space="preserve">Pour y parvenir, </w:t>
      </w:r>
      <w:r w:rsidR="00C1148A" w:rsidRPr="000F39B3">
        <w:rPr>
          <w:rFonts w:ascii="Calibri Light" w:hAnsi="Calibri Light" w:cs="Calibri Light"/>
          <w:sz w:val="22"/>
          <w:lang w:val="fr-FR"/>
        </w:rPr>
        <w:t>le programme ‘’TUNAWEZA’’</w:t>
      </w:r>
      <w:r w:rsidR="00766F6E" w:rsidRPr="000F39B3">
        <w:rPr>
          <w:rFonts w:ascii="Calibri Light" w:hAnsi="Calibri Light" w:cs="Calibri Light"/>
          <w:sz w:val="22"/>
          <w:lang w:val="fr-FR"/>
        </w:rPr>
        <w:t xml:space="preserve"> met en œuvre une série d’actions et initiatives visant la</w:t>
      </w:r>
      <w:r w:rsidR="00C1148A" w:rsidRPr="000F39B3">
        <w:rPr>
          <w:rFonts w:ascii="Calibri Light" w:hAnsi="Calibri Light" w:cs="Calibri Light"/>
          <w:sz w:val="22"/>
          <w:lang w:val="fr-FR"/>
        </w:rPr>
        <w:t xml:space="preserve"> promotion de l’égalité du genre </w:t>
      </w:r>
      <w:r w:rsidR="00766F6E" w:rsidRPr="000F39B3">
        <w:rPr>
          <w:rFonts w:ascii="Calibri Light" w:hAnsi="Calibri Light" w:cs="Calibri Light"/>
          <w:sz w:val="22"/>
          <w:lang w:val="fr-FR"/>
        </w:rPr>
        <w:t>et s’inscriva</w:t>
      </w:r>
      <w:r w:rsidR="00C1148A" w:rsidRPr="000F39B3">
        <w:rPr>
          <w:rFonts w:ascii="Calibri Light" w:hAnsi="Calibri Light" w:cs="Calibri Light"/>
          <w:sz w:val="22"/>
          <w:lang w:val="fr-FR"/>
        </w:rPr>
        <w:t>nt dans une vision de transformation profonde de la société congolaise. Ce qui coïncide avec la politique n</w:t>
      </w:r>
      <w:r w:rsidR="00766F6E" w:rsidRPr="000F39B3">
        <w:rPr>
          <w:rFonts w:ascii="Calibri Light" w:hAnsi="Calibri Light" w:cs="Calibri Light"/>
          <w:sz w:val="22"/>
          <w:lang w:val="fr-FR"/>
        </w:rPr>
        <w:t xml:space="preserve">ationale du genre du Congo (RD)qui est </w:t>
      </w:r>
      <w:r w:rsidR="00C1148A" w:rsidRPr="000F39B3">
        <w:rPr>
          <w:rFonts w:ascii="Calibri Light" w:hAnsi="Calibri Light" w:cs="Calibri Light"/>
          <w:sz w:val="22"/>
          <w:lang w:val="fr-FR"/>
        </w:rPr>
        <w:t xml:space="preserve">de « Bâtir avec tous les acteurs, une société sans discrimination, où les femmes et les hommes, les filles et les garçons ont les mêmes opportunités et droits de participer à leur développement et de jouir des bénéfices de </w:t>
      </w:r>
      <w:r w:rsidR="00766F6E" w:rsidRPr="000F39B3">
        <w:rPr>
          <w:rFonts w:ascii="Calibri Light" w:hAnsi="Calibri Light" w:cs="Calibri Light"/>
          <w:sz w:val="22"/>
          <w:lang w:val="fr-FR"/>
        </w:rPr>
        <w:t xml:space="preserve">leur croissance ». </w:t>
      </w:r>
    </w:p>
    <w:p w:rsidR="006606BE" w:rsidRDefault="006606BE" w:rsidP="003B36CD">
      <w:pPr>
        <w:jc w:val="both"/>
        <w:rPr>
          <w:rFonts w:ascii="Calibri Light" w:hAnsi="Calibri Light" w:cs="Calibri Light"/>
          <w:sz w:val="22"/>
          <w:lang w:val="fr-FR"/>
        </w:rPr>
      </w:pPr>
    </w:p>
    <w:p w:rsidR="006606BE" w:rsidRDefault="006606BE" w:rsidP="003B36CD">
      <w:pPr>
        <w:jc w:val="both"/>
        <w:rPr>
          <w:rFonts w:ascii="Calibri Light" w:hAnsi="Calibri Light" w:cs="Calibri Light"/>
          <w:sz w:val="22"/>
          <w:lang w:val="fr-FR"/>
        </w:rPr>
      </w:pPr>
      <w:r w:rsidRPr="006606BE">
        <w:rPr>
          <w:rFonts w:ascii="Calibri Light" w:hAnsi="Calibri Light" w:cs="Calibri Light"/>
          <w:sz w:val="22"/>
          <w:lang w:val="fr-FR"/>
        </w:rPr>
        <w:t xml:space="preserve">Le </w:t>
      </w:r>
      <w:r w:rsidRPr="000F39B3">
        <w:rPr>
          <w:rFonts w:ascii="Calibri Light" w:hAnsi="Calibri Light" w:cs="Calibri Light"/>
          <w:sz w:val="22"/>
          <w:lang w:val="fr-FR"/>
        </w:rPr>
        <w:t xml:space="preserve">programme ‘’TUNAWEZA’’ </w:t>
      </w:r>
      <w:r w:rsidRPr="006606BE">
        <w:rPr>
          <w:rFonts w:ascii="Calibri Light" w:hAnsi="Calibri Light" w:cs="Calibri Light"/>
          <w:sz w:val="22"/>
          <w:lang w:val="fr-FR"/>
        </w:rPr>
        <w:t xml:space="preserve">est partie intégrante d'un financement global accordé par CARE Norvège, </w:t>
      </w:r>
      <w:r w:rsidR="00486617">
        <w:rPr>
          <w:rFonts w:ascii="Calibri Light" w:hAnsi="Calibri Light" w:cs="Calibri Light"/>
          <w:sz w:val="22"/>
          <w:lang w:val="fr-FR"/>
        </w:rPr>
        <w:t xml:space="preserve">le programme GEWEP, </w:t>
      </w:r>
      <w:r w:rsidRPr="006606BE">
        <w:rPr>
          <w:rFonts w:ascii="Calibri Light" w:hAnsi="Calibri Light" w:cs="Calibri Light"/>
          <w:sz w:val="22"/>
          <w:lang w:val="fr-FR"/>
        </w:rPr>
        <w:t xml:space="preserve">à travers le gouvernement Norvégien, à certains pays dont le Mali, </w:t>
      </w:r>
      <w:r>
        <w:rPr>
          <w:rFonts w:ascii="Calibri Light" w:hAnsi="Calibri Light" w:cs="Calibri Light"/>
          <w:sz w:val="22"/>
          <w:lang w:val="fr-FR"/>
        </w:rPr>
        <w:t xml:space="preserve">la Birmanie, </w:t>
      </w:r>
      <w:r w:rsidRPr="006606BE">
        <w:rPr>
          <w:rFonts w:ascii="Calibri Light" w:hAnsi="Calibri Light" w:cs="Calibri Light"/>
          <w:sz w:val="22"/>
          <w:lang w:val="fr-FR"/>
        </w:rPr>
        <w:t xml:space="preserve">le Niger, </w:t>
      </w:r>
      <w:r>
        <w:rPr>
          <w:rFonts w:ascii="Calibri Light" w:hAnsi="Calibri Light" w:cs="Calibri Light"/>
          <w:sz w:val="22"/>
          <w:lang w:val="fr-FR"/>
        </w:rPr>
        <w:t xml:space="preserve">le Rwanda, le Burundi et </w:t>
      </w:r>
      <w:r w:rsidRPr="006606BE">
        <w:rPr>
          <w:rFonts w:ascii="Calibri Light" w:hAnsi="Calibri Light" w:cs="Calibri Light"/>
          <w:sz w:val="22"/>
          <w:lang w:val="fr-FR"/>
        </w:rPr>
        <w:t>la RDC</w:t>
      </w:r>
      <w:r>
        <w:rPr>
          <w:rFonts w:ascii="Calibri Light" w:hAnsi="Calibri Light" w:cs="Calibri Light"/>
          <w:sz w:val="22"/>
          <w:lang w:val="fr-FR"/>
        </w:rPr>
        <w:t>.</w:t>
      </w:r>
      <w:r w:rsidR="00486617" w:rsidRPr="00486617">
        <w:rPr>
          <w:rFonts w:ascii="Calibri Light" w:hAnsi="Calibri Light" w:cs="Calibri Light"/>
          <w:sz w:val="22"/>
          <w:lang w:val="fr-FR"/>
        </w:rPr>
        <w:t xml:space="preserve">Le </w:t>
      </w:r>
      <w:r w:rsidR="00486617">
        <w:rPr>
          <w:rFonts w:ascii="Calibri Light" w:hAnsi="Calibri Light" w:cs="Calibri Light"/>
          <w:sz w:val="22"/>
          <w:lang w:val="fr-FR"/>
        </w:rPr>
        <w:t>programme GEWEP</w:t>
      </w:r>
      <w:r w:rsidR="00486617" w:rsidRPr="00486617">
        <w:rPr>
          <w:rFonts w:ascii="Calibri Light" w:hAnsi="Calibri Light" w:cs="Calibri Light"/>
          <w:sz w:val="22"/>
          <w:lang w:val="fr-FR"/>
        </w:rPr>
        <w:t xml:space="preserve"> comprend quatre domaines thématiques transversaux </w:t>
      </w:r>
      <w:r w:rsidR="00A94B8F">
        <w:rPr>
          <w:rFonts w:ascii="Calibri Light" w:hAnsi="Calibri Light" w:cs="Calibri Light"/>
          <w:sz w:val="22"/>
          <w:lang w:val="fr-FR"/>
        </w:rPr>
        <w:t>pour tous</w:t>
      </w:r>
      <w:r w:rsidR="00486617">
        <w:rPr>
          <w:rFonts w:ascii="Calibri Light" w:hAnsi="Calibri Light" w:cs="Calibri Light"/>
          <w:sz w:val="22"/>
          <w:lang w:val="fr-FR"/>
        </w:rPr>
        <w:t xml:space="preserve"> les pays</w:t>
      </w:r>
      <w:r w:rsidR="00486617" w:rsidRPr="00486617">
        <w:rPr>
          <w:rFonts w:ascii="Calibri Light" w:hAnsi="Calibri Light" w:cs="Calibri Light"/>
          <w:sz w:val="22"/>
          <w:lang w:val="fr-FR"/>
        </w:rPr>
        <w:t>: (i) le renforcement de la société civile, (ii) l'autonomisation économique des femmes et l'entrepreneuriat, (iii) la participation des femmes aux processus décisionnels et (iv) l'engagement des hommes/garçons dans la transformation des normes de genre.</w:t>
      </w:r>
    </w:p>
    <w:p w:rsidR="00486617" w:rsidRDefault="00486617" w:rsidP="00486617">
      <w:pPr>
        <w:jc w:val="both"/>
        <w:rPr>
          <w:rFonts w:ascii="Calibri Light" w:hAnsi="Calibri Light" w:cs="Calibri Light"/>
          <w:sz w:val="22"/>
          <w:lang w:val="fr-FR"/>
        </w:rPr>
      </w:pPr>
    </w:p>
    <w:p w:rsidR="00486617" w:rsidRDefault="00486617" w:rsidP="00486617">
      <w:pPr>
        <w:jc w:val="both"/>
        <w:rPr>
          <w:rFonts w:ascii="Calibri Light" w:hAnsi="Calibri Light" w:cs="Calibri Light"/>
          <w:sz w:val="22"/>
          <w:lang w:val="fr-FR"/>
        </w:rPr>
      </w:pPr>
      <w:r w:rsidRPr="00486617">
        <w:rPr>
          <w:rFonts w:ascii="Calibri Light" w:hAnsi="Calibri Light" w:cs="Calibri Light"/>
          <w:sz w:val="22"/>
          <w:lang w:val="fr-FR"/>
        </w:rPr>
        <w:t>Veuillez consulter ci-dessous des i</w:t>
      </w:r>
      <w:r>
        <w:rPr>
          <w:rFonts w:ascii="Calibri Light" w:hAnsi="Calibri Light" w:cs="Calibri Light"/>
          <w:sz w:val="22"/>
          <w:lang w:val="fr-FR"/>
        </w:rPr>
        <w:t xml:space="preserve">ndicateurs de résultats globaux pour tous les pays de </w:t>
      </w:r>
      <w:r w:rsidR="002A3D8D">
        <w:rPr>
          <w:rFonts w:ascii="Calibri Light" w:hAnsi="Calibri Light" w:cs="Calibri Light"/>
          <w:sz w:val="22"/>
          <w:lang w:val="fr-FR"/>
        </w:rPr>
        <w:t>GEWEP :</w:t>
      </w:r>
    </w:p>
    <w:p w:rsidR="00486617" w:rsidRPr="00486617" w:rsidRDefault="00486617" w:rsidP="00486617">
      <w:pPr>
        <w:jc w:val="both"/>
        <w:rPr>
          <w:rFonts w:ascii="Calibri Light" w:hAnsi="Calibri Light" w:cs="Calibri Light"/>
          <w:sz w:val="22"/>
          <w:lang w:val="fr-FR"/>
        </w:rPr>
      </w:pPr>
    </w:p>
    <w:p w:rsidR="00486617" w:rsidRPr="00486617" w:rsidRDefault="00486617" w:rsidP="00486617">
      <w:pPr>
        <w:jc w:val="both"/>
        <w:rPr>
          <w:rFonts w:ascii="Calibri Light" w:hAnsi="Calibri Light" w:cs="Calibri Light"/>
          <w:sz w:val="22"/>
          <w:lang w:val="fr-FR"/>
        </w:rPr>
      </w:pPr>
      <w:r w:rsidRPr="00486617">
        <w:rPr>
          <w:rFonts w:ascii="Calibri Light" w:hAnsi="Calibri Light" w:cs="Calibri Light"/>
          <w:sz w:val="22"/>
          <w:lang w:val="fr-FR"/>
        </w:rPr>
        <w:t>La société civile est renforcée</w:t>
      </w:r>
      <w:r>
        <w:rPr>
          <w:rFonts w:ascii="Calibri Light" w:hAnsi="Calibri Light" w:cs="Calibri Light"/>
          <w:sz w:val="22"/>
          <w:lang w:val="fr-FR"/>
        </w:rPr>
        <w:t> :</w:t>
      </w:r>
    </w:p>
    <w:p w:rsidR="00486617" w:rsidRPr="00196739" w:rsidRDefault="00486617" w:rsidP="00486617">
      <w:pPr>
        <w:pStyle w:val="Paragraphedeliste"/>
        <w:numPr>
          <w:ilvl w:val="0"/>
          <w:numId w:val="35"/>
        </w:numPr>
        <w:jc w:val="both"/>
        <w:rPr>
          <w:rFonts w:ascii="Calibri Light" w:hAnsi="Calibri Light" w:cs="Calibri Light"/>
          <w:sz w:val="22"/>
          <w:lang w:val="fr-FR"/>
        </w:rPr>
      </w:pPr>
      <w:r w:rsidRPr="00196739">
        <w:rPr>
          <w:rFonts w:ascii="Calibri Light" w:hAnsi="Calibri Light" w:cs="Calibri Light"/>
          <w:sz w:val="22"/>
          <w:lang w:val="fr-FR"/>
        </w:rPr>
        <w:t>Capacité des partenaires</w:t>
      </w:r>
    </w:p>
    <w:p w:rsidR="00486617" w:rsidRPr="00196739" w:rsidRDefault="00486617" w:rsidP="00486617">
      <w:pPr>
        <w:pStyle w:val="Paragraphedeliste"/>
        <w:numPr>
          <w:ilvl w:val="0"/>
          <w:numId w:val="35"/>
        </w:numPr>
        <w:jc w:val="both"/>
        <w:rPr>
          <w:rFonts w:ascii="Calibri Light" w:hAnsi="Calibri Light" w:cs="Calibri Light"/>
          <w:sz w:val="22"/>
          <w:lang w:val="fr-FR"/>
        </w:rPr>
      </w:pPr>
      <w:r w:rsidRPr="00196739">
        <w:rPr>
          <w:rFonts w:ascii="Calibri Light" w:hAnsi="Calibri Light" w:cs="Calibri Light"/>
          <w:sz w:val="22"/>
          <w:lang w:val="fr-FR"/>
        </w:rPr>
        <w:t>Capacité des réseaux de femmes</w:t>
      </w:r>
    </w:p>
    <w:p w:rsidR="00486617" w:rsidRPr="00486617" w:rsidRDefault="00486617" w:rsidP="00486617">
      <w:pPr>
        <w:jc w:val="both"/>
        <w:rPr>
          <w:rFonts w:ascii="Calibri Light" w:hAnsi="Calibri Light" w:cs="Calibri Light"/>
          <w:sz w:val="22"/>
          <w:lang w:val="fr-FR"/>
        </w:rPr>
      </w:pPr>
      <w:r w:rsidRPr="00486617">
        <w:rPr>
          <w:rFonts w:ascii="Calibri Light" w:hAnsi="Calibri Light" w:cs="Calibri Light"/>
          <w:sz w:val="22"/>
          <w:lang w:val="fr-FR"/>
        </w:rPr>
        <w:t>L'autonomisation économique des femmes est renforcée</w:t>
      </w:r>
      <w:r>
        <w:rPr>
          <w:rFonts w:ascii="Calibri Light" w:hAnsi="Calibri Light" w:cs="Calibri Light"/>
          <w:sz w:val="22"/>
          <w:lang w:val="fr-FR"/>
        </w:rPr>
        <w:t> :</w:t>
      </w:r>
    </w:p>
    <w:p w:rsidR="00486617" w:rsidRPr="00196739" w:rsidRDefault="00486617" w:rsidP="00486617">
      <w:pPr>
        <w:pStyle w:val="Paragraphedeliste"/>
        <w:numPr>
          <w:ilvl w:val="0"/>
          <w:numId w:val="36"/>
        </w:numPr>
        <w:jc w:val="both"/>
        <w:rPr>
          <w:rFonts w:ascii="Calibri Light" w:hAnsi="Calibri Light" w:cs="Calibri Light"/>
          <w:sz w:val="22"/>
          <w:lang w:val="fr-FR"/>
        </w:rPr>
      </w:pPr>
      <w:r w:rsidRPr="00196739">
        <w:rPr>
          <w:rFonts w:ascii="Calibri Light" w:hAnsi="Calibri Light" w:cs="Calibri Light"/>
          <w:sz w:val="22"/>
          <w:lang w:val="fr-FR"/>
        </w:rPr>
        <w:t>% de femmes qui possèdent des biens et peuvent vendre sans demander la permission</w:t>
      </w:r>
    </w:p>
    <w:p w:rsidR="00486617" w:rsidRPr="00196739" w:rsidRDefault="00486617" w:rsidP="00486617">
      <w:pPr>
        <w:pStyle w:val="Paragraphedeliste"/>
        <w:numPr>
          <w:ilvl w:val="0"/>
          <w:numId w:val="36"/>
        </w:numPr>
        <w:jc w:val="both"/>
        <w:rPr>
          <w:rFonts w:ascii="Calibri Light" w:hAnsi="Calibri Light" w:cs="Calibri Light"/>
          <w:sz w:val="22"/>
          <w:lang w:val="fr-FR"/>
        </w:rPr>
      </w:pPr>
      <w:r w:rsidRPr="00196739">
        <w:rPr>
          <w:rFonts w:ascii="Calibri Light" w:hAnsi="Calibri Light" w:cs="Calibri Light"/>
          <w:sz w:val="22"/>
          <w:lang w:val="fr-FR"/>
        </w:rPr>
        <w:t>Changements dans les politiques / lois / pratiques publiques ciblées favorisant les droits économiques des femmes (propriété, héritage, autres)</w:t>
      </w:r>
    </w:p>
    <w:p w:rsidR="00486617" w:rsidRPr="00486617" w:rsidRDefault="00486617" w:rsidP="00486617">
      <w:pPr>
        <w:jc w:val="both"/>
        <w:rPr>
          <w:rFonts w:ascii="Calibri Light" w:hAnsi="Calibri Light" w:cs="Calibri Light"/>
          <w:sz w:val="22"/>
          <w:lang w:val="fr-FR"/>
        </w:rPr>
      </w:pPr>
      <w:r w:rsidRPr="00486617">
        <w:rPr>
          <w:rFonts w:ascii="Calibri Light" w:hAnsi="Calibri Light" w:cs="Calibri Light"/>
          <w:sz w:val="22"/>
          <w:lang w:val="fr-FR"/>
        </w:rPr>
        <w:t>La participation des femmes à la prise de décision est renforcée</w:t>
      </w:r>
      <w:r>
        <w:rPr>
          <w:rFonts w:ascii="Calibri Light" w:hAnsi="Calibri Light" w:cs="Calibri Light"/>
          <w:sz w:val="22"/>
          <w:lang w:val="fr-FR"/>
        </w:rPr>
        <w:t> :</w:t>
      </w:r>
    </w:p>
    <w:p w:rsidR="00486617" w:rsidRPr="00196739" w:rsidRDefault="00486617" w:rsidP="00486617">
      <w:pPr>
        <w:pStyle w:val="Paragraphedeliste"/>
        <w:numPr>
          <w:ilvl w:val="0"/>
          <w:numId w:val="37"/>
        </w:numPr>
        <w:jc w:val="both"/>
        <w:rPr>
          <w:rFonts w:ascii="Calibri Light" w:hAnsi="Calibri Light" w:cs="Calibri Light"/>
          <w:sz w:val="22"/>
          <w:lang w:val="fr-FR"/>
        </w:rPr>
      </w:pPr>
      <w:r w:rsidRPr="00196739">
        <w:rPr>
          <w:rFonts w:ascii="Calibri Light" w:hAnsi="Calibri Light" w:cs="Calibri Light"/>
          <w:sz w:val="22"/>
          <w:lang w:val="fr-FR"/>
        </w:rPr>
        <w:t>% de femmes membres d'un organe de décision (y compris les partis politiques)</w:t>
      </w:r>
    </w:p>
    <w:p w:rsidR="00486617" w:rsidRPr="00196739" w:rsidRDefault="00486617" w:rsidP="00486617">
      <w:pPr>
        <w:pStyle w:val="Paragraphedeliste"/>
        <w:numPr>
          <w:ilvl w:val="0"/>
          <w:numId w:val="37"/>
        </w:numPr>
        <w:jc w:val="both"/>
        <w:rPr>
          <w:rFonts w:ascii="Calibri Light" w:hAnsi="Calibri Light" w:cs="Calibri Light"/>
          <w:sz w:val="22"/>
          <w:lang w:val="fr-FR"/>
        </w:rPr>
      </w:pPr>
      <w:r w:rsidRPr="00196739">
        <w:rPr>
          <w:rFonts w:ascii="Calibri Light" w:hAnsi="Calibri Light" w:cs="Calibri Light"/>
          <w:sz w:val="22"/>
          <w:lang w:val="fr-FR"/>
        </w:rPr>
        <w:t>% de femmes qui sont membres d'un organe de décision et indiquent qu'elles sont capables d'influencer les décisions</w:t>
      </w:r>
    </w:p>
    <w:p w:rsidR="00486617" w:rsidRPr="00196739" w:rsidRDefault="00486617" w:rsidP="00486617">
      <w:pPr>
        <w:pStyle w:val="Paragraphedeliste"/>
        <w:numPr>
          <w:ilvl w:val="0"/>
          <w:numId w:val="37"/>
        </w:numPr>
        <w:jc w:val="both"/>
        <w:rPr>
          <w:rFonts w:ascii="Calibri Light" w:hAnsi="Calibri Light" w:cs="Calibri Light"/>
          <w:sz w:val="22"/>
          <w:lang w:val="fr-FR"/>
        </w:rPr>
      </w:pPr>
      <w:r w:rsidRPr="00196739">
        <w:rPr>
          <w:rFonts w:ascii="Calibri Light" w:hAnsi="Calibri Light" w:cs="Calibri Light"/>
          <w:sz w:val="22"/>
          <w:lang w:val="fr-FR"/>
        </w:rPr>
        <w:t>La perception des femmes de l'inclusion sociale dans la communauté</w:t>
      </w:r>
    </w:p>
    <w:p w:rsidR="00486617" w:rsidRPr="00196739" w:rsidRDefault="00486617" w:rsidP="00486617">
      <w:pPr>
        <w:pStyle w:val="Paragraphedeliste"/>
        <w:numPr>
          <w:ilvl w:val="0"/>
          <w:numId w:val="37"/>
        </w:numPr>
        <w:jc w:val="both"/>
        <w:rPr>
          <w:rFonts w:ascii="Calibri Light" w:hAnsi="Calibri Light" w:cs="Calibri Light"/>
          <w:sz w:val="22"/>
          <w:lang w:val="fr-FR"/>
        </w:rPr>
      </w:pPr>
      <w:r w:rsidRPr="00196739">
        <w:rPr>
          <w:rFonts w:ascii="Calibri Light" w:hAnsi="Calibri Light" w:cs="Calibri Light"/>
          <w:sz w:val="22"/>
          <w:lang w:val="fr-FR"/>
        </w:rPr>
        <w:t>Changements dans les politiques / lois / pratiques publiques ciblées favorisant les droits civiques / politiques des femmes</w:t>
      </w:r>
    </w:p>
    <w:p w:rsidR="00486617" w:rsidRPr="00196739" w:rsidRDefault="00486617" w:rsidP="00486617">
      <w:pPr>
        <w:pStyle w:val="Paragraphedeliste"/>
        <w:numPr>
          <w:ilvl w:val="0"/>
          <w:numId w:val="37"/>
        </w:numPr>
        <w:jc w:val="both"/>
        <w:rPr>
          <w:rFonts w:ascii="Calibri Light" w:hAnsi="Calibri Light" w:cs="Calibri Light"/>
          <w:sz w:val="22"/>
          <w:lang w:val="fr-FR"/>
        </w:rPr>
      </w:pPr>
      <w:r w:rsidRPr="00196739">
        <w:rPr>
          <w:rFonts w:ascii="Calibri Light" w:hAnsi="Calibri Light" w:cs="Calibri Light"/>
          <w:sz w:val="22"/>
          <w:lang w:val="fr-FR"/>
        </w:rPr>
        <w:lastRenderedPageBreak/>
        <w:t>% de femmes ayant utilisé des services de santé sexuelle et reproductive au cours des 12 derniers mois sur la base de leur propre décision</w:t>
      </w:r>
    </w:p>
    <w:p w:rsidR="00486617" w:rsidRPr="00486617" w:rsidRDefault="00486617" w:rsidP="00486617">
      <w:pPr>
        <w:jc w:val="both"/>
        <w:rPr>
          <w:rFonts w:ascii="Calibri Light" w:hAnsi="Calibri Light" w:cs="Calibri Light"/>
          <w:sz w:val="22"/>
          <w:lang w:val="fr-FR"/>
        </w:rPr>
      </w:pPr>
      <w:r w:rsidRPr="00486617">
        <w:rPr>
          <w:rFonts w:ascii="Calibri Light" w:hAnsi="Calibri Light" w:cs="Calibri Light"/>
          <w:sz w:val="22"/>
          <w:lang w:val="fr-FR"/>
        </w:rPr>
        <w:t>L'attitude des hommes à l'égard des droits et de l'autonomisation des femmes est améliorée</w:t>
      </w:r>
    </w:p>
    <w:p w:rsidR="00486617" w:rsidRPr="00196739" w:rsidRDefault="00486617" w:rsidP="00486617">
      <w:pPr>
        <w:pStyle w:val="Paragraphedeliste"/>
        <w:numPr>
          <w:ilvl w:val="0"/>
          <w:numId w:val="38"/>
        </w:numPr>
        <w:jc w:val="both"/>
        <w:rPr>
          <w:rFonts w:ascii="Calibri Light" w:hAnsi="Calibri Light" w:cs="Calibri Light"/>
          <w:sz w:val="22"/>
          <w:lang w:val="fr-FR"/>
        </w:rPr>
      </w:pPr>
      <w:r w:rsidRPr="00196739">
        <w:rPr>
          <w:rFonts w:ascii="Calibri Light" w:hAnsi="Calibri Light" w:cs="Calibri Light"/>
          <w:sz w:val="22"/>
          <w:lang w:val="fr-FR"/>
        </w:rPr>
        <w:t>Attitudes des hommes à l'égard de la sécurité économique des femmes</w:t>
      </w:r>
    </w:p>
    <w:p w:rsidR="00486617" w:rsidRPr="00196739" w:rsidRDefault="00486617" w:rsidP="00486617">
      <w:pPr>
        <w:pStyle w:val="Paragraphedeliste"/>
        <w:numPr>
          <w:ilvl w:val="0"/>
          <w:numId w:val="38"/>
        </w:numPr>
        <w:jc w:val="both"/>
        <w:rPr>
          <w:rFonts w:ascii="Calibri Light" w:hAnsi="Calibri Light" w:cs="Calibri Light"/>
          <w:sz w:val="22"/>
          <w:lang w:val="fr-FR"/>
        </w:rPr>
      </w:pPr>
      <w:r w:rsidRPr="00196739">
        <w:rPr>
          <w:rFonts w:ascii="Calibri Light" w:hAnsi="Calibri Light" w:cs="Calibri Light"/>
          <w:sz w:val="22"/>
          <w:lang w:val="fr-FR"/>
        </w:rPr>
        <w:t>Les attitudes des hommes envers la participation des femmes</w:t>
      </w:r>
    </w:p>
    <w:p w:rsidR="00486617" w:rsidRPr="00196739" w:rsidRDefault="00486617" w:rsidP="00486617">
      <w:pPr>
        <w:pStyle w:val="Paragraphedeliste"/>
        <w:numPr>
          <w:ilvl w:val="0"/>
          <w:numId w:val="38"/>
        </w:numPr>
        <w:jc w:val="both"/>
        <w:rPr>
          <w:rFonts w:ascii="Calibri Light" w:hAnsi="Calibri Light" w:cs="Calibri Light"/>
          <w:sz w:val="22"/>
          <w:lang w:val="fr-FR"/>
        </w:rPr>
      </w:pPr>
      <w:r w:rsidRPr="00196739">
        <w:rPr>
          <w:rFonts w:ascii="Calibri Light" w:hAnsi="Calibri Light" w:cs="Calibri Light"/>
          <w:sz w:val="22"/>
          <w:lang w:val="fr-FR"/>
        </w:rPr>
        <w:t>Attitudes des hommes à l'égard de la protection de la santé et des droits sexuels et reproductifs des femmes</w:t>
      </w:r>
    </w:p>
    <w:p w:rsidR="00486617" w:rsidRPr="00196739" w:rsidRDefault="00486617" w:rsidP="00486617">
      <w:pPr>
        <w:pStyle w:val="Paragraphedeliste"/>
        <w:numPr>
          <w:ilvl w:val="0"/>
          <w:numId w:val="38"/>
        </w:numPr>
        <w:jc w:val="both"/>
        <w:rPr>
          <w:rFonts w:ascii="Calibri Light" w:hAnsi="Calibri Light" w:cs="Calibri Light"/>
          <w:sz w:val="22"/>
          <w:lang w:val="fr-FR"/>
        </w:rPr>
      </w:pPr>
      <w:r w:rsidRPr="00196739">
        <w:rPr>
          <w:rFonts w:ascii="Calibri Light" w:hAnsi="Calibri Light" w:cs="Calibri Light"/>
          <w:sz w:val="22"/>
          <w:lang w:val="fr-FR"/>
        </w:rPr>
        <w:t>Attitudes des hommes à l'égard de la violence sexiste</w:t>
      </w:r>
    </w:p>
    <w:p w:rsidR="006606BE" w:rsidRDefault="006606BE" w:rsidP="003B36CD">
      <w:pPr>
        <w:jc w:val="both"/>
        <w:rPr>
          <w:rFonts w:ascii="Calibri Light" w:hAnsi="Calibri Light" w:cs="Calibri Light"/>
          <w:sz w:val="22"/>
          <w:lang w:val="fr-FR"/>
        </w:rPr>
      </w:pPr>
    </w:p>
    <w:p w:rsidR="00C1148A" w:rsidRPr="000F39B3" w:rsidRDefault="00766F6E" w:rsidP="003B36CD">
      <w:pPr>
        <w:jc w:val="both"/>
        <w:rPr>
          <w:rFonts w:ascii="Calibri Light" w:hAnsi="Calibri Light" w:cs="Calibri Light"/>
          <w:sz w:val="22"/>
          <w:lang w:val="fr-FR"/>
        </w:rPr>
      </w:pPr>
      <w:r w:rsidRPr="000F39B3">
        <w:rPr>
          <w:rFonts w:ascii="Calibri Light" w:hAnsi="Calibri Light" w:cs="Calibri Light"/>
          <w:sz w:val="22"/>
          <w:lang w:val="fr-FR"/>
        </w:rPr>
        <w:t>Dans sa phase finale</w:t>
      </w:r>
      <w:r w:rsidR="00486617">
        <w:rPr>
          <w:rFonts w:ascii="Calibri Light" w:hAnsi="Calibri Light" w:cs="Calibri Light"/>
          <w:sz w:val="22"/>
          <w:lang w:val="fr-FR"/>
        </w:rPr>
        <w:t xml:space="preserve"> au RDC</w:t>
      </w:r>
      <w:r w:rsidRPr="000F39B3">
        <w:rPr>
          <w:rFonts w:ascii="Calibri Light" w:hAnsi="Calibri Light" w:cs="Calibri Light"/>
          <w:sz w:val="22"/>
          <w:lang w:val="fr-FR"/>
        </w:rPr>
        <w:t>,</w:t>
      </w:r>
      <w:r w:rsidR="00C1148A" w:rsidRPr="000F39B3">
        <w:rPr>
          <w:rFonts w:ascii="Calibri Light" w:hAnsi="Calibri Light" w:cs="Calibri Light"/>
          <w:sz w:val="22"/>
          <w:lang w:val="fr-FR"/>
        </w:rPr>
        <w:t xml:space="preserve"> le programme GEWEP s’était fixé pour objectif que d’ici 2019, 70 </w:t>
      </w:r>
      <w:r w:rsidR="00AE5905">
        <w:rPr>
          <w:rFonts w:ascii="Calibri Light" w:hAnsi="Calibri Light" w:cs="Calibri Light"/>
          <w:sz w:val="22"/>
          <w:lang w:val="fr-FR"/>
        </w:rPr>
        <w:t>00</w:t>
      </w:r>
      <w:r w:rsidR="00C1148A" w:rsidRPr="000F39B3">
        <w:rPr>
          <w:rFonts w:ascii="Calibri Light" w:hAnsi="Calibri Light" w:cs="Calibri Light"/>
          <w:sz w:val="22"/>
          <w:lang w:val="fr-FR"/>
        </w:rPr>
        <w:t>0 femmes et filles vulnérables et les membres de 40 organisations de société civile du Nord Kivu sont les acteurs clés d’une nouvelle approche de</w:t>
      </w:r>
      <w:r w:rsidR="00800BCA" w:rsidRPr="000F39B3">
        <w:rPr>
          <w:rFonts w:ascii="Calibri Light" w:hAnsi="Calibri Light" w:cs="Calibri Light"/>
          <w:sz w:val="22"/>
          <w:lang w:val="fr-FR"/>
        </w:rPr>
        <w:t>s relations homme - femme pour construire</w:t>
      </w:r>
      <w:r w:rsidR="00C1148A" w:rsidRPr="000F39B3">
        <w:rPr>
          <w:rFonts w:ascii="Calibri Light" w:hAnsi="Calibri Light" w:cs="Calibri Light"/>
          <w:sz w:val="22"/>
          <w:lang w:val="fr-FR"/>
        </w:rPr>
        <w:t xml:space="preserve"> une société congolaise plus équitable et résiliente.</w:t>
      </w:r>
    </w:p>
    <w:p w:rsidR="00C1148A" w:rsidRPr="000F39B3" w:rsidRDefault="00C1148A" w:rsidP="003B36CD">
      <w:pPr>
        <w:jc w:val="both"/>
        <w:rPr>
          <w:rFonts w:ascii="Calibri Light" w:hAnsi="Calibri Light" w:cs="Calibri Light"/>
          <w:sz w:val="22"/>
          <w:lang w:val="fr-FR"/>
        </w:rPr>
      </w:pPr>
    </w:p>
    <w:p w:rsidR="00C1148A" w:rsidRDefault="00C1148A" w:rsidP="003B36CD">
      <w:pPr>
        <w:jc w:val="both"/>
        <w:rPr>
          <w:rFonts w:ascii="Calibri Light" w:hAnsi="Calibri Light" w:cs="Calibri Light"/>
          <w:sz w:val="22"/>
          <w:lang w:val="fr-FR"/>
        </w:rPr>
      </w:pPr>
      <w:r w:rsidRPr="000F39B3">
        <w:rPr>
          <w:rFonts w:ascii="Calibri Light" w:hAnsi="Calibri Light" w:cs="Calibri Light"/>
          <w:sz w:val="22"/>
          <w:lang w:val="fr-FR"/>
        </w:rPr>
        <w:t xml:space="preserve">C’est pourquoi, adoptant l’approche partenariale, </w:t>
      </w:r>
      <w:r w:rsidR="00365F98">
        <w:rPr>
          <w:rFonts w:ascii="Calibri Light" w:hAnsi="Calibri Light" w:cs="Calibri Light"/>
          <w:sz w:val="22"/>
          <w:lang w:val="fr-FR"/>
        </w:rPr>
        <w:t>CARE</w:t>
      </w:r>
      <w:r w:rsidRPr="000F39B3">
        <w:rPr>
          <w:rFonts w:ascii="Calibri Light" w:hAnsi="Calibri Light" w:cs="Calibri Light"/>
          <w:sz w:val="22"/>
          <w:lang w:val="fr-FR"/>
        </w:rPr>
        <w:t xml:space="preserve"> DRC travaille depuis 2006 en partenariat </w:t>
      </w:r>
      <w:r w:rsidR="00800BCA" w:rsidRPr="000F39B3">
        <w:rPr>
          <w:rFonts w:ascii="Calibri Light" w:hAnsi="Calibri Light" w:cs="Calibri Light"/>
          <w:sz w:val="22"/>
          <w:lang w:val="fr-FR"/>
        </w:rPr>
        <w:t>direct avec</w:t>
      </w:r>
      <w:r w:rsidRPr="000F39B3">
        <w:rPr>
          <w:rFonts w:ascii="Calibri Light" w:hAnsi="Calibri Light" w:cs="Calibri Light"/>
          <w:sz w:val="22"/>
          <w:lang w:val="fr-FR"/>
        </w:rPr>
        <w:t xml:space="preserve"> les ONG nationales en tant que mécanisme de soutien au développement d'une société civile efficace en RDC</w:t>
      </w:r>
      <w:r w:rsidR="009C5126">
        <w:rPr>
          <w:rFonts w:ascii="Calibri Light" w:hAnsi="Calibri Light" w:cs="Calibri Light"/>
          <w:sz w:val="22"/>
          <w:lang w:val="fr-FR"/>
        </w:rPr>
        <w:t xml:space="preserve">, qui sont </w:t>
      </w:r>
      <w:r w:rsidR="00800BCA" w:rsidRPr="000F39B3">
        <w:rPr>
          <w:rFonts w:ascii="Calibri Light" w:hAnsi="Calibri Light" w:cs="Calibri Light"/>
          <w:sz w:val="22"/>
          <w:lang w:val="fr-FR"/>
        </w:rPr>
        <w:t>en particulier la Dynamique des femmes juristes « DFJ » en sigle, l’Equipe d’Encadrement des Traumatisés du Volcan Nyirragongo « ETN » en sigle, et enfin le Parlement d’Enfant « Parde » en sigle</w:t>
      </w:r>
      <w:r w:rsidR="009C5126">
        <w:rPr>
          <w:rFonts w:ascii="Calibri Light" w:hAnsi="Calibri Light" w:cs="Calibri Light"/>
          <w:sz w:val="22"/>
          <w:lang w:val="fr-FR"/>
        </w:rPr>
        <w:t>,</w:t>
      </w:r>
      <w:r w:rsidR="00800BCA" w:rsidRPr="000F39B3">
        <w:rPr>
          <w:rFonts w:ascii="Calibri Light" w:hAnsi="Calibri Light" w:cs="Calibri Light"/>
          <w:sz w:val="22"/>
          <w:lang w:val="fr-FR"/>
        </w:rPr>
        <w:t xml:space="preserve"> qui</w:t>
      </w:r>
      <w:r w:rsidRPr="000F39B3">
        <w:rPr>
          <w:rFonts w:ascii="Calibri Light" w:hAnsi="Calibri Light" w:cs="Calibri Light"/>
          <w:sz w:val="22"/>
          <w:lang w:val="fr-FR"/>
        </w:rPr>
        <w:t xml:space="preserve"> travaill</w:t>
      </w:r>
      <w:r w:rsidR="00800BCA" w:rsidRPr="000F39B3">
        <w:rPr>
          <w:rFonts w:ascii="Calibri Light" w:hAnsi="Calibri Light" w:cs="Calibri Light"/>
          <w:sz w:val="22"/>
          <w:lang w:val="fr-FR"/>
        </w:rPr>
        <w:t>ent</w:t>
      </w:r>
      <w:r w:rsidR="009C5126">
        <w:rPr>
          <w:rFonts w:ascii="Calibri Light" w:hAnsi="Calibri Light" w:cs="Calibri Light"/>
          <w:sz w:val="22"/>
          <w:lang w:val="fr-FR"/>
        </w:rPr>
        <w:t xml:space="preserve"> avec </w:t>
      </w:r>
      <w:r w:rsidR="00365F98">
        <w:rPr>
          <w:rFonts w:ascii="Calibri Light" w:hAnsi="Calibri Light" w:cs="Calibri Light"/>
          <w:sz w:val="22"/>
          <w:lang w:val="fr-FR"/>
        </w:rPr>
        <w:t xml:space="preserve">CARE </w:t>
      </w:r>
      <w:r w:rsidRPr="000F39B3">
        <w:rPr>
          <w:rFonts w:ascii="Calibri Light" w:hAnsi="Calibri Light" w:cs="Calibri Light"/>
          <w:sz w:val="22"/>
          <w:lang w:val="fr-FR"/>
        </w:rPr>
        <w:t xml:space="preserve">pendant plus d'une décennie, notamment sur des projets </w:t>
      </w:r>
      <w:r w:rsidR="009C5126">
        <w:rPr>
          <w:rFonts w:ascii="Calibri Light" w:hAnsi="Calibri Light" w:cs="Calibri Light"/>
          <w:sz w:val="22"/>
          <w:lang w:val="fr-FR"/>
        </w:rPr>
        <w:t>appuyé</w:t>
      </w:r>
      <w:r w:rsidRPr="000F39B3">
        <w:rPr>
          <w:rFonts w:ascii="Calibri Light" w:hAnsi="Calibri Light" w:cs="Calibri Light"/>
          <w:sz w:val="22"/>
          <w:lang w:val="fr-FR"/>
        </w:rPr>
        <w:t xml:space="preserve">s par la Norvège (initiative pour la défense des grands lacs, espoir des femmes, Tunaweza I). </w:t>
      </w:r>
    </w:p>
    <w:p w:rsidR="00486617" w:rsidRPr="000F39B3" w:rsidRDefault="00486617" w:rsidP="003B36CD">
      <w:pPr>
        <w:jc w:val="both"/>
        <w:rPr>
          <w:rFonts w:ascii="Calibri Light" w:hAnsi="Calibri Light" w:cs="Calibri Light"/>
          <w:sz w:val="22"/>
          <w:lang w:val="fr-FR"/>
        </w:rPr>
      </w:pPr>
    </w:p>
    <w:p w:rsidR="00C1148A" w:rsidRPr="000F39B3" w:rsidRDefault="00C1148A" w:rsidP="003B36CD">
      <w:pPr>
        <w:jc w:val="both"/>
        <w:rPr>
          <w:rFonts w:ascii="Calibri Light" w:hAnsi="Calibri Light" w:cs="Calibri Light"/>
          <w:sz w:val="22"/>
          <w:lang w:val="fr-FR"/>
        </w:rPr>
      </w:pPr>
      <w:r w:rsidRPr="000F39B3">
        <w:rPr>
          <w:rFonts w:ascii="Calibri Light" w:hAnsi="Calibri Light" w:cs="Calibri Light"/>
          <w:sz w:val="22"/>
          <w:lang w:val="fr-FR"/>
        </w:rPr>
        <w:t>La deuxième phase proposée est une évolution logique des travaux entrepris dans le cadre du programme original Tunaweza, et se fonde sur une analyse du programme multinational, de ses forces, de ses résultats, de sa mise en œuvre et de ses échecs. Il est basé sur l'analyse, et offre</w:t>
      </w:r>
      <w:r w:rsidR="009B266D" w:rsidRPr="000F39B3">
        <w:rPr>
          <w:rFonts w:ascii="Calibri Light" w:hAnsi="Calibri Light" w:cs="Calibri Light"/>
          <w:sz w:val="22"/>
          <w:lang w:val="fr-FR"/>
        </w:rPr>
        <w:t xml:space="preserve"> à</w:t>
      </w:r>
      <w:r w:rsidR="00365F98">
        <w:rPr>
          <w:rFonts w:ascii="Calibri Light" w:hAnsi="Calibri Light" w:cs="Calibri Light"/>
          <w:sz w:val="22"/>
          <w:lang w:val="fr-FR"/>
        </w:rPr>
        <w:t xml:space="preserve">CARE </w:t>
      </w:r>
      <w:r w:rsidRPr="000F39B3">
        <w:rPr>
          <w:rFonts w:ascii="Calibri Light" w:hAnsi="Calibri Light" w:cs="Calibri Light"/>
          <w:sz w:val="22"/>
          <w:lang w:val="fr-FR"/>
        </w:rPr>
        <w:t>DRC la possibilité d'apprendre des expériences d'autres pays et d'intégrer des enseignements précieux (en particulier du Burundi et de la région du Sahel).</w:t>
      </w:r>
    </w:p>
    <w:p w:rsidR="009B266D" w:rsidRPr="000F39B3" w:rsidRDefault="009B266D" w:rsidP="003B36CD">
      <w:pPr>
        <w:jc w:val="both"/>
        <w:rPr>
          <w:rFonts w:ascii="Calibri Light" w:hAnsi="Calibri Light" w:cs="Calibri Light"/>
          <w:sz w:val="22"/>
          <w:lang w:val="fr-FR"/>
        </w:rPr>
      </w:pPr>
    </w:p>
    <w:p w:rsidR="009B266D" w:rsidRPr="000F39B3" w:rsidRDefault="00C1148A" w:rsidP="003B36CD">
      <w:pPr>
        <w:jc w:val="both"/>
        <w:rPr>
          <w:rFonts w:ascii="Calibri Light" w:hAnsi="Calibri Light" w:cs="Calibri Light"/>
          <w:sz w:val="22"/>
          <w:lang w:val="fr-FR"/>
        </w:rPr>
      </w:pPr>
      <w:r w:rsidRPr="009C5126">
        <w:rPr>
          <w:rFonts w:ascii="Calibri Light" w:hAnsi="Calibri Light" w:cs="Calibri Light"/>
          <w:sz w:val="22"/>
          <w:lang w:val="fr-FR"/>
        </w:rPr>
        <w:t>Dans Tunaweza II,</w:t>
      </w:r>
      <w:r w:rsidRPr="000F39B3">
        <w:rPr>
          <w:rFonts w:ascii="Calibri Light" w:hAnsi="Calibri Light" w:cs="Calibri Light"/>
          <w:b/>
          <w:sz w:val="22"/>
          <w:lang w:val="fr-FR"/>
        </w:rPr>
        <w:t xml:space="preserve"> DFJ</w:t>
      </w:r>
      <w:r w:rsidRPr="000F39B3">
        <w:rPr>
          <w:rFonts w:ascii="Calibri Light" w:hAnsi="Calibri Light" w:cs="Calibri Light"/>
          <w:sz w:val="22"/>
          <w:lang w:val="fr-FR"/>
        </w:rPr>
        <w:t xml:space="preserve"> applique ses droits et ses antécédents de justice </w:t>
      </w:r>
      <w:r w:rsidR="009C5126" w:rsidRPr="000F39B3">
        <w:rPr>
          <w:rFonts w:ascii="Calibri Light" w:hAnsi="Calibri Light" w:cs="Calibri Light"/>
          <w:sz w:val="22"/>
          <w:lang w:val="fr-FR"/>
        </w:rPr>
        <w:t>à :</w:t>
      </w:r>
      <w:r w:rsidRPr="000F39B3">
        <w:rPr>
          <w:rFonts w:ascii="Calibri Light" w:hAnsi="Calibri Light" w:cs="Calibri Light"/>
          <w:sz w:val="22"/>
          <w:lang w:val="fr-FR"/>
        </w:rPr>
        <w:t xml:space="preserve"> former des membres VSLA et des dirigeants communautaires sur le genre, les droits et les </w:t>
      </w:r>
      <w:r w:rsidR="009C5126" w:rsidRPr="000F39B3">
        <w:rPr>
          <w:rFonts w:ascii="Calibri Light" w:hAnsi="Calibri Light" w:cs="Calibri Light"/>
          <w:sz w:val="22"/>
          <w:lang w:val="fr-FR"/>
        </w:rPr>
        <w:t>lois ;</w:t>
      </w:r>
      <w:r w:rsidRPr="000F39B3">
        <w:rPr>
          <w:rFonts w:ascii="Calibri Light" w:hAnsi="Calibri Light" w:cs="Calibri Light"/>
          <w:sz w:val="22"/>
          <w:lang w:val="fr-FR"/>
        </w:rPr>
        <w:t xml:space="preserve"> former et orienter les OSC dans la défense </w:t>
      </w:r>
      <w:r w:rsidR="009B266D" w:rsidRPr="000F39B3">
        <w:rPr>
          <w:rFonts w:ascii="Calibri Light" w:hAnsi="Calibri Light" w:cs="Calibri Light"/>
          <w:sz w:val="22"/>
          <w:lang w:val="fr-FR"/>
        </w:rPr>
        <w:t>des droits de femmes, l’accompagnement dans le plaidoyer pour le changement des lois, pratiques et normes sociales nuisibles à la promotion de l’égalité du genre, et l’</w:t>
      </w:r>
      <w:r w:rsidRPr="000F39B3">
        <w:rPr>
          <w:rFonts w:ascii="Calibri Light" w:hAnsi="Calibri Light" w:cs="Calibri Light"/>
          <w:sz w:val="22"/>
          <w:lang w:val="fr-FR"/>
        </w:rPr>
        <w:t xml:space="preserve">accès aux services sociaux de base </w:t>
      </w:r>
      <w:r w:rsidR="009B266D" w:rsidRPr="000F39B3">
        <w:rPr>
          <w:rFonts w:ascii="Calibri Light" w:hAnsi="Calibri Light" w:cs="Calibri Light"/>
          <w:sz w:val="22"/>
          <w:lang w:val="fr-FR"/>
        </w:rPr>
        <w:t>de qualité.</w:t>
      </w:r>
    </w:p>
    <w:p w:rsidR="00C1148A" w:rsidRPr="000F39B3" w:rsidRDefault="00C1148A" w:rsidP="003B36CD">
      <w:pPr>
        <w:jc w:val="both"/>
        <w:rPr>
          <w:rFonts w:ascii="Calibri Light" w:hAnsi="Calibri Light" w:cs="Calibri Light"/>
          <w:sz w:val="22"/>
          <w:lang w:val="fr-FR"/>
        </w:rPr>
      </w:pPr>
    </w:p>
    <w:p w:rsidR="00C1148A" w:rsidRDefault="00C1148A" w:rsidP="003B36CD">
      <w:pPr>
        <w:jc w:val="both"/>
        <w:rPr>
          <w:rFonts w:ascii="Calibri Light" w:hAnsi="Calibri Light" w:cs="Calibri Light"/>
          <w:sz w:val="22"/>
          <w:lang w:val="fr-FR"/>
        </w:rPr>
      </w:pPr>
      <w:r w:rsidRPr="000F39B3">
        <w:rPr>
          <w:rFonts w:ascii="Calibri Light" w:hAnsi="Calibri Light" w:cs="Calibri Light"/>
          <w:b/>
          <w:sz w:val="22"/>
          <w:lang w:val="fr-FR"/>
        </w:rPr>
        <w:t xml:space="preserve">ETN </w:t>
      </w:r>
      <w:r w:rsidRPr="009C5126">
        <w:rPr>
          <w:rFonts w:ascii="Calibri Light" w:hAnsi="Calibri Light" w:cs="Calibri Light"/>
          <w:sz w:val="22"/>
          <w:lang w:val="fr-FR"/>
        </w:rPr>
        <w:t>apporte son expérience</w:t>
      </w:r>
      <w:r w:rsidRPr="000F39B3">
        <w:rPr>
          <w:rFonts w:ascii="Calibri Light" w:hAnsi="Calibri Light" w:cs="Calibri Light"/>
          <w:sz w:val="22"/>
          <w:lang w:val="fr-FR"/>
        </w:rPr>
        <w:t xml:space="preserve"> considérable à la création et soutien </w:t>
      </w:r>
      <w:r w:rsidR="009B266D" w:rsidRPr="000F39B3">
        <w:rPr>
          <w:rFonts w:ascii="Calibri Light" w:hAnsi="Calibri Light" w:cs="Calibri Light"/>
          <w:sz w:val="22"/>
          <w:lang w:val="fr-FR"/>
        </w:rPr>
        <w:t xml:space="preserve">des VSLA ;la </w:t>
      </w:r>
      <w:r w:rsidRPr="000F39B3">
        <w:rPr>
          <w:rFonts w:ascii="Calibri Light" w:hAnsi="Calibri Light" w:cs="Calibri Light"/>
          <w:sz w:val="22"/>
          <w:lang w:val="fr-FR"/>
        </w:rPr>
        <w:t xml:space="preserve">formation des agents villageois (va) et des formateurs </w:t>
      </w:r>
      <w:r w:rsidR="009B266D" w:rsidRPr="000F39B3">
        <w:rPr>
          <w:rFonts w:ascii="Calibri Light" w:hAnsi="Calibri Light" w:cs="Calibri Light"/>
          <w:sz w:val="22"/>
          <w:lang w:val="fr-FR"/>
        </w:rPr>
        <w:t>d’alphabétisation ;l’</w:t>
      </w:r>
      <w:r w:rsidRPr="000F39B3">
        <w:rPr>
          <w:rFonts w:ascii="Calibri Light" w:hAnsi="Calibri Light" w:cs="Calibri Light"/>
          <w:sz w:val="22"/>
          <w:lang w:val="fr-FR"/>
        </w:rPr>
        <w:t xml:space="preserve">analyse (avec le consultant approprié) les marchés locaux et les chaînes de </w:t>
      </w:r>
      <w:r w:rsidR="009B266D" w:rsidRPr="000F39B3">
        <w:rPr>
          <w:rFonts w:ascii="Calibri Light" w:hAnsi="Calibri Light" w:cs="Calibri Light"/>
          <w:sz w:val="22"/>
          <w:lang w:val="fr-FR"/>
        </w:rPr>
        <w:t>valeur ;</w:t>
      </w:r>
      <w:r w:rsidR="007B63F1" w:rsidRPr="000F39B3">
        <w:rPr>
          <w:rFonts w:ascii="Calibri Light" w:hAnsi="Calibri Light" w:cs="Calibri Light"/>
          <w:sz w:val="22"/>
          <w:lang w:val="fr-FR"/>
        </w:rPr>
        <w:t xml:space="preserve">la </w:t>
      </w:r>
      <w:r w:rsidRPr="000F39B3">
        <w:rPr>
          <w:rFonts w:ascii="Calibri Light" w:hAnsi="Calibri Light" w:cs="Calibri Light"/>
          <w:sz w:val="22"/>
          <w:lang w:val="fr-FR"/>
        </w:rPr>
        <w:t xml:space="preserve">formation </w:t>
      </w:r>
      <w:r w:rsidR="007B63F1" w:rsidRPr="000F39B3">
        <w:rPr>
          <w:rFonts w:ascii="Calibri Light" w:hAnsi="Calibri Light" w:cs="Calibri Light"/>
          <w:sz w:val="22"/>
          <w:lang w:val="fr-FR"/>
        </w:rPr>
        <w:t xml:space="preserve">et accompagnement des réseaux </w:t>
      </w:r>
      <w:r w:rsidRPr="000F39B3">
        <w:rPr>
          <w:rFonts w:ascii="Calibri Light" w:hAnsi="Calibri Light" w:cs="Calibri Light"/>
          <w:sz w:val="22"/>
          <w:lang w:val="fr-FR"/>
        </w:rPr>
        <w:t xml:space="preserve">VSLA dans le développement et la gestion </w:t>
      </w:r>
      <w:r w:rsidR="009B266D" w:rsidRPr="000F39B3">
        <w:rPr>
          <w:rFonts w:ascii="Calibri Light" w:hAnsi="Calibri Light" w:cs="Calibri Light"/>
          <w:sz w:val="22"/>
          <w:lang w:val="fr-FR"/>
        </w:rPr>
        <w:t>d’entreprise ;</w:t>
      </w:r>
      <w:r w:rsidRPr="000F39B3">
        <w:rPr>
          <w:rFonts w:ascii="Calibri Light" w:hAnsi="Calibri Light" w:cs="Calibri Light"/>
          <w:sz w:val="22"/>
          <w:lang w:val="fr-FR"/>
        </w:rPr>
        <w:t xml:space="preserve"> et négoci</w:t>
      </w:r>
      <w:r w:rsidR="007B63F1" w:rsidRPr="000F39B3">
        <w:rPr>
          <w:rFonts w:ascii="Calibri Light" w:hAnsi="Calibri Light" w:cs="Calibri Light"/>
          <w:sz w:val="22"/>
          <w:lang w:val="fr-FR"/>
        </w:rPr>
        <w:t xml:space="preserve">ation </w:t>
      </w:r>
      <w:r w:rsidRPr="000F39B3">
        <w:rPr>
          <w:rFonts w:ascii="Calibri Light" w:hAnsi="Calibri Light" w:cs="Calibri Light"/>
          <w:sz w:val="22"/>
          <w:lang w:val="fr-FR"/>
        </w:rPr>
        <w:t>avec les fournisseurs de services financiers au nom de leurs membres.</w:t>
      </w:r>
    </w:p>
    <w:p w:rsidR="009C5126" w:rsidRDefault="009C5126" w:rsidP="003B36CD">
      <w:pPr>
        <w:jc w:val="both"/>
        <w:rPr>
          <w:rFonts w:ascii="Calibri Light" w:hAnsi="Calibri Light" w:cs="Calibri Light"/>
          <w:sz w:val="22"/>
          <w:lang w:val="fr-FR"/>
        </w:rPr>
      </w:pPr>
    </w:p>
    <w:p w:rsidR="009C5126" w:rsidRPr="000F39B3" w:rsidRDefault="00146A58" w:rsidP="003B36CD">
      <w:pPr>
        <w:jc w:val="both"/>
        <w:rPr>
          <w:rFonts w:ascii="Calibri Light" w:hAnsi="Calibri Light" w:cs="Calibri Light"/>
          <w:sz w:val="22"/>
          <w:lang w:val="fr-FR"/>
        </w:rPr>
      </w:pPr>
      <w:r w:rsidRPr="00146A58">
        <w:rPr>
          <w:rFonts w:ascii="Calibri Light" w:hAnsi="Calibri Light" w:cs="Calibri Light"/>
          <w:sz w:val="22"/>
          <w:lang w:val="fr-FR"/>
        </w:rPr>
        <w:t>Le</w:t>
      </w:r>
      <w:r w:rsidR="009C5126" w:rsidRPr="00146A58">
        <w:rPr>
          <w:rFonts w:ascii="Calibri Light" w:hAnsi="Calibri Light" w:cs="Calibri Light"/>
          <w:b/>
          <w:sz w:val="22"/>
          <w:lang w:val="fr-FR"/>
        </w:rPr>
        <w:t>Par</w:t>
      </w:r>
      <w:r>
        <w:rPr>
          <w:rFonts w:ascii="Calibri Light" w:hAnsi="Calibri Light" w:cs="Calibri Light"/>
          <w:b/>
          <w:sz w:val="22"/>
          <w:lang w:val="fr-FR"/>
        </w:rPr>
        <w:t xml:space="preserve">lement d’Enfants </w:t>
      </w:r>
      <w:r w:rsidR="009C5126">
        <w:rPr>
          <w:rFonts w:ascii="Calibri Light" w:hAnsi="Calibri Light" w:cs="Calibri Light"/>
          <w:sz w:val="22"/>
          <w:lang w:val="fr-FR"/>
        </w:rPr>
        <w:t>travaille avec les jeunes à travers la mise en place d</w:t>
      </w:r>
      <w:r>
        <w:rPr>
          <w:rFonts w:ascii="Calibri Light" w:hAnsi="Calibri Light" w:cs="Calibri Light"/>
          <w:sz w:val="22"/>
          <w:lang w:val="fr-FR"/>
        </w:rPr>
        <w:t>e de VSLA, la sensibilisation et l’engagement des jeunes dans la lutte contre toutes les formes de violences commises dans nos communautés, tant en milieu scolaire que familial en visant la transformation du genre pour</w:t>
      </w:r>
      <w:r w:rsidRPr="000F39B3">
        <w:rPr>
          <w:rFonts w:ascii="Calibri Light" w:hAnsi="Calibri Light" w:cs="Calibri Light"/>
          <w:sz w:val="22"/>
          <w:lang w:val="fr-FR"/>
        </w:rPr>
        <w:t xml:space="preserve"> construire une société congolaise plus équitable et résiliente</w:t>
      </w:r>
      <w:r>
        <w:rPr>
          <w:rFonts w:ascii="Calibri Light" w:hAnsi="Calibri Light" w:cs="Calibri Light"/>
          <w:sz w:val="22"/>
          <w:lang w:val="fr-FR"/>
        </w:rPr>
        <w:t>.</w:t>
      </w:r>
    </w:p>
    <w:p w:rsidR="007B63F1" w:rsidRPr="000F39B3" w:rsidRDefault="007B63F1" w:rsidP="003B36CD">
      <w:pPr>
        <w:jc w:val="both"/>
        <w:rPr>
          <w:rFonts w:ascii="Calibri Light" w:hAnsi="Calibri Light" w:cs="Calibri Light"/>
          <w:sz w:val="22"/>
          <w:lang w:val="fr-FR"/>
        </w:rPr>
      </w:pPr>
    </w:p>
    <w:p w:rsidR="007B63F1" w:rsidRDefault="00365F98" w:rsidP="003B36CD">
      <w:pPr>
        <w:jc w:val="both"/>
        <w:rPr>
          <w:rFonts w:ascii="Calibri Light" w:hAnsi="Calibri Light" w:cs="Calibri Light"/>
          <w:sz w:val="22"/>
          <w:lang w:val="fr-FR"/>
        </w:rPr>
      </w:pPr>
      <w:r>
        <w:rPr>
          <w:rFonts w:ascii="Calibri Light" w:hAnsi="Calibri Light" w:cs="Calibri Light"/>
          <w:b/>
          <w:sz w:val="22"/>
          <w:lang w:val="fr-FR"/>
        </w:rPr>
        <w:t xml:space="preserve">CARE </w:t>
      </w:r>
      <w:r w:rsidR="00C1148A" w:rsidRPr="000F39B3">
        <w:rPr>
          <w:rFonts w:ascii="Calibri Light" w:hAnsi="Calibri Light" w:cs="Calibri Light"/>
          <w:b/>
          <w:sz w:val="22"/>
          <w:lang w:val="fr-FR"/>
        </w:rPr>
        <w:t xml:space="preserve">DRC </w:t>
      </w:r>
      <w:r w:rsidR="007B63F1" w:rsidRPr="00146A58">
        <w:rPr>
          <w:rFonts w:ascii="Calibri Light" w:hAnsi="Calibri Light" w:cs="Calibri Light"/>
          <w:sz w:val="22"/>
          <w:lang w:val="fr-FR"/>
        </w:rPr>
        <w:t xml:space="preserve">pour sa part, </w:t>
      </w:r>
      <w:r w:rsidR="00C1148A" w:rsidRPr="00146A58">
        <w:rPr>
          <w:rFonts w:ascii="Calibri Light" w:hAnsi="Calibri Light" w:cs="Calibri Light"/>
          <w:sz w:val="22"/>
          <w:lang w:val="fr-FR"/>
        </w:rPr>
        <w:t xml:space="preserve">surveille les </w:t>
      </w:r>
      <w:r w:rsidR="007B63F1" w:rsidRPr="00146A58">
        <w:rPr>
          <w:rFonts w:ascii="Calibri Light" w:hAnsi="Calibri Light" w:cs="Calibri Light"/>
          <w:sz w:val="22"/>
          <w:lang w:val="fr-FR"/>
        </w:rPr>
        <w:t>progrès et les résultats du programme</w:t>
      </w:r>
      <w:r w:rsidR="00146A58">
        <w:rPr>
          <w:rFonts w:ascii="Calibri Light" w:hAnsi="Calibri Light" w:cs="Calibri Light"/>
          <w:sz w:val="22"/>
          <w:lang w:val="fr-FR"/>
        </w:rPr>
        <w:t>,</w:t>
      </w:r>
      <w:r w:rsidR="00C1148A" w:rsidRPr="000F39B3">
        <w:rPr>
          <w:rFonts w:ascii="Calibri Light" w:hAnsi="Calibri Light" w:cs="Calibri Light"/>
          <w:sz w:val="22"/>
          <w:lang w:val="fr-FR"/>
        </w:rPr>
        <w:t xml:space="preserve"> documente les innovations et leurs effets. Avec </w:t>
      </w:r>
      <w:r w:rsidR="00146A58">
        <w:rPr>
          <w:rFonts w:ascii="Calibri Light" w:hAnsi="Calibri Light" w:cs="Calibri Light"/>
          <w:sz w:val="22"/>
          <w:lang w:val="fr-FR"/>
        </w:rPr>
        <w:t xml:space="preserve">la </w:t>
      </w:r>
      <w:r w:rsidR="00C1148A" w:rsidRPr="000F39B3">
        <w:rPr>
          <w:rFonts w:ascii="Calibri Light" w:hAnsi="Calibri Light" w:cs="Calibri Light"/>
          <w:sz w:val="22"/>
          <w:lang w:val="fr-FR"/>
        </w:rPr>
        <w:t xml:space="preserve">DFJ, le personnel de </w:t>
      </w:r>
      <w:r>
        <w:rPr>
          <w:rFonts w:ascii="Calibri Light" w:hAnsi="Calibri Light" w:cs="Calibri Light"/>
          <w:sz w:val="22"/>
          <w:lang w:val="fr-FR"/>
        </w:rPr>
        <w:t xml:space="preserve">CARE </w:t>
      </w:r>
      <w:r w:rsidR="007B63F1" w:rsidRPr="000F39B3">
        <w:rPr>
          <w:rFonts w:ascii="Calibri Light" w:hAnsi="Calibri Light" w:cs="Calibri Light"/>
          <w:sz w:val="22"/>
          <w:lang w:val="fr-FR"/>
        </w:rPr>
        <w:t>renforce</w:t>
      </w:r>
      <w:r w:rsidR="00C1148A" w:rsidRPr="000F39B3">
        <w:rPr>
          <w:rFonts w:ascii="Calibri Light" w:hAnsi="Calibri Light" w:cs="Calibri Light"/>
          <w:sz w:val="22"/>
          <w:lang w:val="fr-FR"/>
        </w:rPr>
        <w:t xml:space="preserve"> les capacités des OSC participantes </w:t>
      </w:r>
      <w:r w:rsidR="007B63F1" w:rsidRPr="000F39B3">
        <w:rPr>
          <w:rFonts w:ascii="Calibri Light" w:hAnsi="Calibri Light" w:cs="Calibri Light"/>
          <w:sz w:val="22"/>
          <w:lang w:val="fr-FR"/>
        </w:rPr>
        <w:t xml:space="preserve">au programme </w:t>
      </w:r>
      <w:r w:rsidR="00C1148A" w:rsidRPr="000F39B3">
        <w:rPr>
          <w:rFonts w:ascii="Calibri Light" w:hAnsi="Calibri Light" w:cs="Calibri Light"/>
          <w:sz w:val="22"/>
          <w:lang w:val="fr-FR"/>
        </w:rPr>
        <w:t xml:space="preserve">en termes de </w:t>
      </w:r>
      <w:r w:rsidR="007B63F1" w:rsidRPr="000F39B3">
        <w:rPr>
          <w:rFonts w:ascii="Calibri Light" w:hAnsi="Calibri Light" w:cs="Calibri Light"/>
          <w:sz w:val="22"/>
          <w:lang w:val="fr-FR"/>
        </w:rPr>
        <w:t xml:space="preserve">la </w:t>
      </w:r>
      <w:r w:rsidR="00C1148A" w:rsidRPr="000F39B3">
        <w:rPr>
          <w:rFonts w:ascii="Calibri Light" w:hAnsi="Calibri Light" w:cs="Calibri Light"/>
          <w:sz w:val="22"/>
          <w:lang w:val="fr-FR"/>
        </w:rPr>
        <w:t xml:space="preserve">gouvernance, de plaidoyer et de planification ; </w:t>
      </w:r>
      <w:r w:rsidR="007D2B5C" w:rsidRPr="000F39B3">
        <w:rPr>
          <w:rFonts w:ascii="Calibri Light" w:hAnsi="Calibri Light" w:cs="Calibri Light"/>
          <w:sz w:val="22"/>
          <w:lang w:val="fr-FR"/>
        </w:rPr>
        <w:t>et renforce</w:t>
      </w:r>
      <w:r w:rsidR="00C1148A" w:rsidRPr="00146A58">
        <w:rPr>
          <w:rFonts w:ascii="Calibri Light" w:hAnsi="Calibri Light" w:cs="Calibri Light"/>
          <w:sz w:val="22"/>
          <w:lang w:val="fr-FR"/>
        </w:rPr>
        <w:t xml:space="preserve"> la connaissance des autorités locales et provinciales sur les droits des femmes et leur responsabilisation envers </w:t>
      </w:r>
      <w:r w:rsidR="007B63F1" w:rsidRPr="00146A58">
        <w:rPr>
          <w:rFonts w:ascii="Calibri Light" w:hAnsi="Calibri Light" w:cs="Calibri Light"/>
          <w:sz w:val="22"/>
          <w:lang w:val="fr-FR"/>
        </w:rPr>
        <w:t>la réduction des inégalités et formes de discriminations dont la femme est victime</w:t>
      </w:r>
      <w:r w:rsidR="00C1148A" w:rsidRPr="00146A58">
        <w:rPr>
          <w:rFonts w:ascii="Calibri Light" w:hAnsi="Calibri Light" w:cs="Calibri Light"/>
          <w:sz w:val="22"/>
          <w:lang w:val="fr-FR"/>
        </w:rPr>
        <w:t xml:space="preserve">. </w:t>
      </w:r>
    </w:p>
    <w:p w:rsidR="00486617" w:rsidRPr="00146A58" w:rsidRDefault="00486617" w:rsidP="003B36CD">
      <w:pPr>
        <w:jc w:val="both"/>
        <w:rPr>
          <w:rFonts w:ascii="Calibri Light" w:hAnsi="Calibri Light" w:cs="Calibri Light"/>
          <w:sz w:val="22"/>
          <w:lang w:val="fr-FR"/>
        </w:rPr>
      </w:pPr>
    </w:p>
    <w:p w:rsidR="00C1148A" w:rsidRPr="000F39B3" w:rsidRDefault="00365F98" w:rsidP="003B36CD">
      <w:pPr>
        <w:jc w:val="both"/>
        <w:rPr>
          <w:rFonts w:ascii="Calibri Light" w:hAnsi="Calibri Light" w:cs="Calibri Light"/>
          <w:sz w:val="22"/>
          <w:lang w:val="fr-FR"/>
        </w:rPr>
      </w:pPr>
      <w:r>
        <w:rPr>
          <w:rFonts w:ascii="Calibri Light" w:hAnsi="Calibri Light" w:cs="Calibri Light"/>
          <w:sz w:val="22"/>
          <w:lang w:val="fr-FR"/>
        </w:rPr>
        <w:t xml:space="preserve">CARE </w:t>
      </w:r>
      <w:r w:rsidR="007B63F1" w:rsidRPr="000F39B3">
        <w:rPr>
          <w:rFonts w:ascii="Calibri Light" w:hAnsi="Calibri Light" w:cs="Calibri Light"/>
          <w:sz w:val="22"/>
          <w:lang w:val="fr-FR"/>
        </w:rPr>
        <w:t>DRC élabore</w:t>
      </w:r>
      <w:r w:rsidR="00C1148A" w:rsidRPr="000F39B3">
        <w:rPr>
          <w:rFonts w:ascii="Calibri Light" w:hAnsi="Calibri Light" w:cs="Calibri Light"/>
          <w:sz w:val="22"/>
          <w:lang w:val="fr-FR"/>
        </w:rPr>
        <w:t xml:space="preserve"> des stratégies qui engagent les hommes à adopter de nouveaux comportements et attitudes à l'égard des structures travaillant dans le genre, à travailler avec les jeunes en tant qu'activistes de genre et à </w:t>
      </w:r>
      <w:r w:rsidR="00C1148A" w:rsidRPr="000F39B3">
        <w:rPr>
          <w:rFonts w:ascii="Calibri Light" w:hAnsi="Calibri Light" w:cs="Calibri Light"/>
          <w:sz w:val="22"/>
          <w:lang w:val="fr-FR"/>
        </w:rPr>
        <w:lastRenderedPageBreak/>
        <w:t xml:space="preserve">gérer les activités liées à la résilience et à la gestion des conflits. </w:t>
      </w:r>
      <w:r w:rsidR="007B63F1" w:rsidRPr="000F39B3">
        <w:rPr>
          <w:rFonts w:ascii="Calibri Light" w:hAnsi="Calibri Light" w:cs="Calibri Light"/>
          <w:sz w:val="22"/>
          <w:lang w:val="fr-FR"/>
        </w:rPr>
        <w:t xml:space="preserve">Il </w:t>
      </w:r>
      <w:r w:rsidR="00C1148A" w:rsidRPr="000F39B3">
        <w:rPr>
          <w:rFonts w:ascii="Calibri Light" w:hAnsi="Calibri Light" w:cs="Calibri Light"/>
          <w:sz w:val="22"/>
          <w:lang w:val="fr-FR"/>
        </w:rPr>
        <w:t xml:space="preserve">dirige le processus de déclaration des </w:t>
      </w:r>
      <w:r w:rsidR="00523551" w:rsidRPr="000F39B3">
        <w:rPr>
          <w:rFonts w:ascii="Calibri Light" w:hAnsi="Calibri Light" w:cs="Calibri Light"/>
          <w:sz w:val="22"/>
          <w:lang w:val="fr-FR"/>
        </w:rPr>
        <w:t>donateurs,</w:t>
      </w:r>
      <w:r w:rsidR="00146A58">
        <w:rPr>
          <w:rFonts w:ascii="Calibri Light" w:hAnsi="Calibri Light" w:cs="Calibri Light"/>
          <w:sz w:val="22"/>
          <w:lang w:val="fr-FR"/>
        </w:rPr>
        <w:t xml:space="preserve"> de suivi et </w:t>
      </w:r>
      <w:r w:rsidR="00C1148A" w:rsidRPr="000F39B3">
        <w:rPr>
          <w:rFonts w:ascii="Calibri Light" w:hAnsi="Calibri Light" w:cs="Calibri Light"/>
          <w:sz w:val="22"/>
          <w:lang w:val="fr-FR"/>
        </w:rPr>
        <w:t>évaluation</w:t>
      </w:r>
      <w:r w:rsidR="00146A58">
        <w:rPr>
          <w:rFonts w:ascii="Calibri Light" w:hAnsi="Calibri Light" w:cs="Calibri Light"/>
          <w:sz w:val="22"/>
          <w:lang w:val="fr-FR"/>
        </w:rPr>
        <w:t>,</w:t>
      </w:r>
      <w:r w:rsidR="00C1148A" w:rsidRPr="000F39B3">
        <w:rPr>
          <w:rFonts w:ascii="Calibri Light" w:hAnsi="Calibri Light" w:cs="Calibri Light"/>
          <w:sz w:val="22"/>
          <w:lang w:val="fr-FR"/>
        </w:rPr>
        <w:t xml:space="preserve"> et de dérivation des enseignements tirés de la mise en œuvre de Tunaweza II. </w:t>
      </w:r>
    </w:p>
    <w:p w:rsidR="00523551" w:rsidRDefault="00C1148A" w:rsidP="003B36CD">
      <w:pPr>
        <w:jc w:val="both"/>
        <w:rPr>
          <w:rFonts w:ascii="Calibri Light" w:hAnsi="Calibri Light" w:cs="Calibri Light"/>
          <w:sz w:val="22"/>
          <w:lang w:val="fr-FR"/>
        </w:rPr>
      </w:pPr>
      <w:r w:rsidRPr="000F39B3">
        <w:rPr>
          <w:rFonts w:ascii="Calibri Light" w:hAnsi="Calibri Light" w:cs="Calibri Light"/>
          <w:sz w:val="22"/>
          <w:lang w:val="fr-FR"/>
        </w:rPr>
        <w:t xml:space="preserve">Grâce au partenariat avec </w:t>
      </w:r>
      <w:r w:rsidR="00365F98">
        <w:rPr>
          <w:rFonts w:ascii="Calibri Light" w:hAnsi="Calibri Light" w:cs="Calibri Light"/>
          <w:sz w:val="22"/>
          <w:lang w:val="fr-FR"/>
        </w:rPr>
        <w:t xml:space="preserve">CARE </w:t>
      </w:r>
      <w:r w:rsidRPr="000F39B3">
        <w:rPr>
          <w:rFonts w:ascii="Calibri Light" w:hAnsi="Calibri Light" w:cs="Calibri Light"/>
          <w:sz w:val="22"/>
          <w:lang w:val="fr-FR"/>
        </w:rPr>
        <w:t>Norway, un apprentissage important sur l'engagement avec la société civile dans des contextes fragiles comme la RDC est mis à la disposition du rest</w:t>
      </w:r>
      <w:r w:rsidR="00B545B4" w:rsidRPr="000F39B3">
        <w:rPr>
          <w:rFonts w:ascii="Calibri Light" w:hAnsi="Calibri Light" w:cs="Calibri Light"/>
          <w:sz w:val="22"/>
          <w:lang w:val="fr-FR"/>
        </w:rPr>
        <w:t xml:space="preserve">e de </w:t>
      </w:r>
      <w:r w:rsidR="00365F98">
        <w:rPr>
          <w:rFonts w:ascii="Calibri Light" w:hAnsi="Calibri Light" w:cs="Calibri Light"/>
          <w:sz w:val="22"/>
          <w:lang w:val="fr-FR"/>
        </w:rPr>
        <w:t xml:space="preserve">CARE </w:t>
      </w:r>
      <w:r w:rsidR="00B545B4" w:rsidRPr="000F39B3">
        <w:rPr>
          <w:rFonts w:ascii="Calibri Light" w:hAnsi="Calibri Light" w:cs="Calibri Light"/>
          <w:sz w:val="22"/>
          <w:lang w:val="fr-FR"/>
        </w:rPr>
        <w:t>International et de se</w:t>
      </w:r>
      <w:r w:rsidRPr="000F39B3">
        <w:rPr>
          <w:rFonts w:ascii="Calibri Light" w:hAnsi="Calibri Light" w:cs="Calibri Light"/>
          <w:sz w:val="22"/>
          <w:lang w:val="fr-FR"/>
        </w:rPr>
        <w:t xml:space="preserve">s partenaires. Les données recueillies sur le terrain sont collectées afin d'approfondir la défense des droits des femmes et des partenaires. </w:t>
      </w:r>
    </w:p>
    <w:p w:rsidR="00523551" w:rsidRDefault="00523551" w:rsidP="003B36CD">
      <w:pPr>
        <w:jc w:val="both"/>
        <w:rPr>
          <w:rFonts w:ascii="Calibri Light" w:hAnsi="Calibri Light" w:cs="Calibri Light"/>
          <w:sz w:val="22"/>
          <w:lang w:val="fr-FR"/>
        </w:rPr>
      </w:pPr>
    </w:p>
    <w:p w:rsidR="00653D2B" w:rsidRDefault="00523551" w:rsidP="003B36CD">
      <w:pPr>
        <w:jc w:val="both"/>
        <w:rPr>
          <w:rFonts w:ascii="Calibri Light" w:hAnsi="Calibri Light" w:cs="Calibri Light"/>
          <w:sz w:val="22"/>
          <w:lang w:val="fr-FR"/>
        </w:rPr>
      </w:pPr>
      <w:r>
        <w:rPr>
          <w:rFonts w:ascii="Calibri Light" w:hAnsi="Calibri Light" w:cs="Calibri Light"/>
          <w:sz w:val="22"/>
          <w:lang w:val="fr-FR"/>
        </w:rPr>
        <w:t xml:space="preserve">Ainsi, </w:t>
      </w:r>
      <w:r w:rsidR="00365F98">
        <w:rPr>
          <w:rFonts w:ascii="Calibri Light" w:hAnsi="Calibri Light" w:cs="Calibri Light"/>
          <w:b/>
          <w:sz w:val="22"/>
          <w:lang w:val="fr-FR"/>
        </w:rPr>
        <w:t xml:space="preserve">CARE </w:t>
      </w:r>
      <w:r w:rsidR="00C1148A" w:rsidRPr="00523551">
        <w:rPr>
          <w:rFonts w:ascii="Calibri Light" w:hAnsi="Calibri Light" w:cs="Calibri Light"/>
          <w:b/>
          <w:sz w:val="22"/>
          <w:lang w:val="fr-FR"/>
        </w:rPr>
        <w:t>Norway</w:t>
      </w:r>
      <w:r w:rsidR="00B545B4" w:rsidRPr="000F39B3">
        <w:rPr>
          <w:rFonts w:ascii="Calibri Light" w:hAnsi="Calibri Light" w:cs="Calibri Light"/>
          <w:sz w:val="22"/>
          <w:lang w:val="fr-FR"/>
        </w:rPr>
        <w:t xml:space="preserve">pour sa part </w:t>
      </w:r>
      <w:r w:rsidR="00C1148A" w:rsidRPr="000F39B3">
        <w:rPr>
          <w:rFonts w:ascii="Calibri Light" w:hAnsi="Calibri Light" w:cs="Calibri Light"/>
          <w:sz w:val="22"/>
          <w:lang w:val="fr-FR"/>
        </w:rPr>
        <w:t xml:space="preserve">gère toutes les communications et obligations contractuelles avec le </w:t>
      </w:r>
      <w:r w:rsidR="00B545B4" w:rsidRPr="000F39B3">
        <w:rPr>
          <w:rFonts w:ascii="Calibri Light" w:hAnsi="Calibri Light" w:cs="Calibri Light"/>
          <w:sz w:val="22"/>
          <w:lang w:val="fr-FR"/>
        </w:rPr>
        <w:t>donateur ;</w:t>
      </w:r>
      <w:r w:rsidR="00C1148A" w:rsidRPr="000F39B3">
        <w:rPr>
          <w:rFonts w:ascii="Calibri Light" w:hAnsi="Calibri Light" w:cs="Calibri Light"/>
          <w:sz w:val="22"/>
          <w:lang w:val="fr-FR"/>
        </w:rPr>
        <w:t xml:space="preserve"> fournit au</w:t>
      </w:r>
      <w:r w:rsidR="00B545B4" w:rsidRPr="000F39B3">
        <w:rPr>
          <w:rFonts w:ascii="Calibri Light" w:hAnsi="Calibri Light" w:cs="Calibri Light"/>
          <w:sz w:val="22"/>
          <w:lang w:val="fr-FR"/>
        </w:rPr>
        <w:t xml:space="preserve"> bureau pays </w:t>
      </w:r>
      <w:r w:rsidR="00C1148A" w:rsidRPr="000F39B3">
        <w:rPr>
          <w:rFonts w:ascii="Calibri Light" w:hAnsi="Calibri Light" w:cs="Calibri Light"/>
          <w:sz w:val="22"/>
          <w:lang w:val="fr-FR"/>
        </w:rPr>
        <w:t xml:space="preserve">une assistance technique et </w:t>
      </w:r>
      <w:r w:rsidR="00B545B4" w:rsidRPr="000F39B3">
        <w:rPr>
          <w:rFonts w:ascii="Calibri Light" w:hAnsi="Calibri Light" w:cs="Calibri Light"/>
          <w:sz w:val="22"/>
          <w:lang w:val="fr-FR"/>
        </w:rPr>
        <w:t>financière ;</w:t>
      </w:r>
      <w:r w:rsidR="00C1148A" w:rsidRPr="000F39B3">
        <w:rPr>
          <w:rFonts w:ascii="Calibri Light" w:hAnsi="Calibri Light" w:cs="Calibri Light"/>
          <w:sz w:val="22"/>
          <w:lang w:val="fr-FR"/>
        </w:rPr>
        <w:t xml:space="preserve"> assure </w:t>
      </w:r>
      <w:r>
        <w:rPr>
          <w:rFonts w:ascii="Calibri Light" w:hAnsi="Calibri Light" w:cs="Calibri Light"/>
          <w:sz w:val="22"/>
          <w:lang w:val="fr-FR"/>
        </w:rPr>
        <w:t>la</w:t>
      </w:r>
      <w:r w:rsidRPr="000F39B3">
        <w:rPr>
          <w:rFonts w:ascii="Calibri Light" w:hAnsi="Calibri Light" w:cs="Calibri Light"/>
          <w:sz w:val="22"/>
          <w:lang w:val="fr-FR"/>
        </w:rPr>
        <w:t xml:space="preserve"> qualité </w:t>
      </w:r>
      <w:r w:rsidR="00C1148A" w:rsidRPr="000F39B3">
        <w:rPr>
          <w:rFonts w:ascii="Calibri Light" w:hAnsi="Calibri Light" w:cs="Calibri Light"/>
          <w:sz w:val="22"/>
          <w:lang w:val="fr-FR"/>
        </w:rPr>
        <w:t xml:space="preserve">des rapports </w:t>
      </w:r>
      <w:r>
        <w:rPr>
          <w:rFonts w:ascii="Calibri Light" w:hAnsi="Calibri Light" w:cs="Calibri Light"/>
          <w:sz w:val="22"/>
          <w:lang w:val="fr-FR"/>
        </w:rPr>
        <w:t xml:space="preserve">à </w:t>
      </w:r>
      <w:r w:rsidR="00B545B4" w:rsidRPr="000F39B3">
        <w:rPr>
          <w:rFonts w:ascii="Calibri Light" w:hAnsi="Calibri Light" w:cs="Calibri Light"/>
          <w:sz w:val="22"/>
          <w:lang w:val="fr-FR"/>
        </w:rPr>
        <w:t>NORAD ;</w:t>
      </w:r>
      <w:r w:rsidR="00C1148A" w:rsidRPr="000F39B3">
        <w:rPr>
          <w:rFonts w:ascii="Calibri Light" w:hAnsi="Calibri Light" w:cs="Calibri Light"/>
          <w:sz w:val="22"/>
          <w:lang w:val="fr-FR"/>
        </w:rPr>
        <w:t xml:space="preserve"> coordonne avec d'autres membres internationaux de </w:t>
      </w:r>
      <w:r w:rsidR="00365F98">
        <w:rPr>
          <w:rFonts w:ascii="Calibri Light" w:hAnsi="Calibri Light" w:cs="Calibri Light"/>
          <w:sz w:val="22"/>
          <w:lang w:val="fr-FR"/>
        </w:rPr>
        <w:t xml:space="preserve">CARE </w:t>
      </w:r>
      <w:r w:rsidR="007D2B5C" w:rsidRPr="000F39B3">
        <w:rPr>
          <w:rFonts w:ascii="Calibri Light" w:hAnsi="Calibri Light" w:cs="Calibri Light"/>
          <w:sz w:val="22"/>
          <w:lang w:val="fr-FR"/>
        </w:rPr>
        <w:t>;</w:t>
      </w:r>
      <w:r w:rsidR="00C1148A" w:rsidRPr="000F39B3">
        <w:rPr>
          <w:rFonts w:ascii="Calibri Light" w:hAnsi="Calibri Light" w:cs="Calibri Light"/>
          <w:sz w:val="22"/>
          <w:lang w:val="fr-FR"/>
        </w:rPr>
        <w:t xml:space="preserve"> et effectue au moins une visite de surveillance par an et plus souvent si besoin </w:t>
      </w:r>
      <w:r w:rsidR="00B545B4" w:rsidRPr="000F39B3">
        <w:rPr>
          <w:rFonts w:ascii="Calibri Light" w:hAnsi="Calibri Light" w:cs="Calibri Light"/>
          <w:sz w:val="22"/>
          <w:lang w:val="fr-FR"/>
        </w:rPr>
        <w:t xml:space="preserve">y </w:t>
      </w:r>
      <w:r w:rsidR="00C1148A" w:rsidRPr="000F39B3">
        <w:rPr>
          <w:rFonts w:ascii="Calibri Light" w:hAnsi="Calibri Light" w:cs="Calibri Light"/>
          <w:sz w:val="22"/>
          <w:lang w:val="fr-FR"/>
        </w:rPr>
        <w:t>est.</w:t>
      </w:r>
      <w:r w:rsidR="00653D2B" w:rsidRPr="00523551">
        <w:rPr>
          <w:rFonts w:ascii="Calibri Light" w:hAnsi="Calibri Light" w:cs="Calibri Light"/>
          <w:b/>
          <w:i/>
          <w:sz w:val="22"/>
          <w:lang w:val="fr-FR"/>
        </w:rPr>
        <w:t>C’est dans ce cadre qu’une évaluation finale est prévu</w:t>
      </w:r>
      <w:r>
        <w:rPr>
          <w:rFonts w:ascii="Calibri Light" w:hAnsi="Calibri Light" w:cs="Calibri Light"/>
          <w:b/>
          <w:i/>
          <w:sz w:val="22"/>
          <w:lang w:val="fr-FR"/>
        </w:rPr>
        <w:t>e</w:t>
      </w:r>
      <w:r w:rsidR="00653D2B" w:rsidRPr="00523551">
        <w:rPr>
          <w:rFonts w:ascii="Calibri Light" w:hAnsi="Calibri Light" w:cs="Calibri Light"/>
          <w:b/>
          <w:i/>
          <w:sz w:val="22"/>
          <w:lang w:val="fr-FR"/>
        </w:rPr>
        <w:t xml:space="preserve"> au deuxièm</w:t>
      </w:r>
      <w:r>
        <w:rPr>
          <w:rFonts w:ascii="Calibri Light" w:hAnsi="Calibri Light" w:cs="Calibri Light"/>
          <w:b/>
          <w:i/>
          <w:sz w:val="22"/>
          <w:lang w:val="fr-FR"/>
        </w:rPr>
        <w:t>e semestre 2018 en vue de mesurer</w:t>
      </w:r>
      <w:r w:rsidR="00653D2B" w:rsidRPr="00523551">
        <w:rPr>
          <w:rFonts w:ascii="Calibri Light" w:hAnsi="Calibri Light" w:cs="Calibri Light"/>
          <w:b/>
          <w:i/>
          <w:sz w:val="22"/>
          <w:lang w:val="fr-FR"/>
        </w:rPr>
        <w:t xml:space="preserve"> l’impact du programme </w:t>
      </w:r>
      <w:r>
        <w:rPr>
          <w:rFonts w:ascii="Calibri Light" w:hAnsi="Calibri Light" w:cs="Calibri Light"/>
          <w:b/>
          <w:i/>
          <w:sz w:val="22"/>
          <w:lang w:val="fr-FR"/>
        </w:rPr>
        <w:t xml:space="preserve">TUNAWEZA </w:t>
      </w:r>
      <w:r w:rsidR="00653D2B" w:rsidRPr="00523551">
        <w:rPr>
          <w:rFonts w:ascii="Calibri Light" w:hAnsi="Calibri Light" w:cs="Calibri Light"/>
          <w:b/>
          <w:i/>
          <w:sz w:val="22"/>
          <w:lang w:val="fr-FR"/>
        </w:rPr>
        <w:t>après ses 5 ans de mise en œuvre</w:t>
      </w:r>
      <w:r w:rsidR="00653D2B" w:rsidRPr="000F39B3">
        <w:rPr>
          <w:rFonts w:ascii="Calibri Light" w:hAnsi="Calibri Light" w:cs="Calibri Light"/>
          <w:sz w:val="22"/>
          <w:lang w:val="fr-FR"/>
        </w:rPr>
        <w:t xml:space="preserve">. Le recrutement d’un consultant chercheur est requis pour rendre cette tâche facile. </w:t>
      </w:r>
    </w:p>
    <w:p w:rsidR="00C6423E" w:rsidRPr="00AE44DE" w:rsidRDefault="00C6423E" w:rsidP="003B36CD">
      <w:pPr>
        <w:jc w:val="both"/>
        <w:rPr>
          <w:rFonts w:ascii="Calibri Light" w:hAnsi="Calibri Light"/>
          <w:sz w:val="22"/>
          <w:szCs w:val="22"/>
          <w:lang w:val="fr-FR"/>
        </w:rPr>
      </w:pPr>
    </w:p>
    <w:p w:rsidR="00C6423E" w:rsidRDefault="000F39B3" w:rsidP="003B36CD">
      <w:pPr>
        <w:jc w:val="both"/>
        <w:rPr>
          <w:rFonts w:ascii="Calibri Light" w:hAnsi="Calibri Light"/>
          <w:b/>
          <w:sz w:val="22"/>
          <w:szCs w:val="22"/>
          <w:lang w:val="fr-FR"/>
        </w:rPr>
      </w:pPr>
      <w:r w:rsidRPr="000F39B3">
        <w:rPr>
          <w:rFonts w:ascii="Calibri Light" w:hAnsi="Calibri Light"/>
          <w:b/>
          <w:sz w:val="22"/>
          <w:szCs w:val="22"/>
          <w:lang w:val="fr-FR"/>
        </w:rPr>
        <w:t xml:space="preserve">Objectif global, </w:t>
      </w:r>
      <w:r w:rsidR="00BF6C8A">
        <w:rPr>
          <w:rFonts w:ascii="Calibri Light" w:hAnsi="Calibri Light"/>
          <w:b/>
          <w:sz w:val="22"/>
          <w:szCs w:val="22"/>
          <w:lang w:val="fr-FR"/>
        </w:rPr>
        <w:t>out</w:t>
      </w:r>
      <w:r w:rsidR="007D2B5C" w:rsidRPr="000F39B3">
        <w:rPr>
          <w:rFonts w:ascii="Calibri Light" w:hAnsi="Calibri Light"/>
          <w:b/>
          <w:sz w:val="22"/>
          <w:szCs w:val="22"/>
          <w:lang w:val="fr-FR"/>
        </w:rPr>
        <w:t>come</w:t>
      </w:r>
      <w:r w:rsidRPr="000F39B3">
        <w:rPr>
          <w:rFonts w:ascii="Calibri Light" w:hAnsi="Calibri Light"/>
          <w:b/>
          <w:sz w:val="22"/>
          <w:szCs w:val="22"/>
          <w:lang w:val="fr-FR"/>
        </w:rPr>
        <w:t xml:space="preserve"> et outputs du </w:t>
      </w:r>
      <w:r w:rsidR="00486617">
        <w:rPr>
          <w:rFonts w:ascii="Calibri Light" w:hAnsi="Calibri Light"/>
          <w:b/>
          <w:sz w:val="22"/>
          <w:szCs w:val="22"/>
          <w:lang w:val="fr-FR"/>
        </w:rPr>
        <w:t>p</w:t>
      </w:r>
      <w:r w:rsidR="00C6423E" w:rsidRPr="000F39B3">
        <w:rPr>
          <w:rFonts w:ascii="Calibri Light" w:hAnsi="Calibri Light"/>
          <w:b/>
          <w:sz w:val="22"/>
          <w:szCs w:val="22"/>
          <w:lang w:val="fr-FR"/>
        </w:rPr>
        <w:t xml:space="preserve">rogramme </w:t>
      </w:r>
      <w:r w:rsidRPr="000F39B3">
        <w:rPr>
          <w:rFonts w:ascii="Calibri Light" w:hAnsi="Calibri Light"/>
          <w:b/>
          <w:sz w:val="22"/>
          <w:szCs w:val="22"/>
          <w:lang w:val="fr-FR"/>
        </w:rPr>
        <w:t>Tunaweza</w:t>
      </w:r>
      <w:r w:rsidR="00486617">
        <w:rPr>
          <w:rFonts w:ascii="Calibri Light" w:hAnsi="Calibri Light"/>
          <w:b/>
          <w:sz w:val="22"/>
          <w:szCs w:val="22"/>
          <w:lang w:val="fr-FR"/>
        </w:rPr>
        <w:t xml:space="preserve"> au RDC</w:t>
      </w:r>
    </w:p>
    <w:p w:rsidR="006606BE" w:rsidRDefault="006606BE" w:rsidP="003B36CD">
      <w:pPr>
        <w:jc w:val="both"/>
        <w:rPr>
          <w:rFonts w:ascii="Calibri Light" w:hAnsi="Calibri Light"/>
          <w:b/>
          <w:sz w:val="22"/>
          <w:szCs w:val="22"/>
          <w:lang w:val="fr-FR"/>
        </w:rPr>
      </w:pPr>
    </w:p>
    <w:p w:rsidR="006606BE" w:rsidRPr="002933EB" w:rsidRDefault="006606BE" w:rsidP="003B36CD">
      <w:pPr>
        <w:jc w:val="both"/>
        <w:rPr>
          <w:rFonts w:ascii="Calibri Light" w:hAnsi="Calibri Light"/>
          <w:b/>
          <w:sz w:val="22"/>
          <w:szCs w:val="22"/>
          <w:lang w:val="fr-FR"/>
        </w:rPr>
      </w:pPr>
      <w:r w:rsidRPr="002933EB">
        <w:rPr>
          <w:rFonts w:ascii="Calibri Light" w:hAnsi="Calibri Light"/>
          <w:b/>
          <w:sz w:val="22"/>
          <w:szCs w:val="22"/>
          <w:lang w:val="fr-FR"/>
        </w:rPr>
        <w:t xml:space="preserve">Objectif global (impact statement): </w:t>
      </w:r>
      <w:r w:rsidR="00AE5905" w:rsidRPr="002933EB">
        <w:rPr>
          <w:rFonts w:ascii="Calibri Light" w:hAnsi="Calibri Light"/>
          <w:b/>
          <w:sz w:val="22"/>
          <w:szCs w:val="22"/>
          <w:lang w:val="fr-FR"/>
        </w:rPr>
        <w:t xml:space="preserve">Toutes les femmes vivant dans le 9 zones de santé du </w:t>
      </w:r>
      <w:r w:rsidR="00AE5905">
        <w:rPr>
          <w:rFonts w:ascii="Calibri Light" w:hAnsi="Calibri Light"/>
          <w:b/>
          <w:sz w:val="22"/>
          <w:szCs w:val="22"/>
          <w:lang w:val="fr-FR"/>
        </w:rPr>
        <w:t>Nord-Ki</w:t>
      </w:r>
      <w:r w:rsidR="00AE5905" w:rsidRPr="002933EB">
        <w:rPr>
          <w:rFonts w:ascii="Calibri Light" w:hAnsi="Calibri Light"/>
          <w:b/>
          <w:sz w:val="22"/>
          <w:szCs w:val="22"/>
          <w:lang w:val="fr-FR"/>
        </w:rPr>
        <w:t>vu</w:t>
      </w:r>
      <w:r w:rsidRPr="002933EB">
        <w:rPr>
          <w:rFonts w:ascii="Calibri Light" w:hAnsi="Calibri Light"/>
          <w:b/>
          <w:sz w:val="22"/>
          <w:szCs w:val="22"/>
          <w:lang w:val="fr-FR"/>
        </w:rPr>
        <w:t xml:space="preserve"> (2.4 million </w:t>
      </w:r>
      <w:r w:rsidR="00AE5905">
        <w:rPr>
          <w:rFonts w:ascii="Calibri Light" w:hAnsi="Calibri Light"/>
          <w:b/>
          <w:sz w:val="22"/>
          <w:szCs w:val="22"/>
          <w:lang w:val="fr-FR"/>
        </w:rPr>
        <w:t xml:space="preserve">des </w:t>
      </w:r>
      <w:r w:rsidR="002933EB">
        <w:rPr>
          <w:rFonts w:ascii="Calibri Light" w:hAnsi="Calibri Light"/>
          <w:b/>
          <w:sz w:val="22"/>
          <w:szCs w:val="22"/>
          <w:lang w:val="fr-FR"/>
        </w:rPr>
        <w:t xml:space="preserve">femmes parmi lesquelles </w:t>
      </w:r>
      <w:r w:rsidRPr="002933EB">
        <w:rPr>
          <w:rFonts w:ascii="Calibri Light" w:hAnsi="Calibri Light"/>
          <w:b/>
          <w:sz w:val="22"/>
          <w:szCs w:val="22"/>
          <w:lang w:val="fr-FR"/>
        </w:rPr>
        <w:t xml:space="preserve">70,000 </w:t>
      </w:r>
      <w:r w:rsidR="002933EB">
        <w:rPr>
          <w:rFonts w:ascii="Calibri Light" w:hAnsi="Calibri Light"/>
          <w:b/>
          <w:sz w:val="22"/>
          <w:szCs w:val="22"/>
          <w:lang w:val="fr-FR"/>
        </w:rPr>
        <w:t>qui seront des participantes directes</w:t>
      </w:r>
      <w:r w:rsidRPr="002933EB">
        <w:rPr>
          <w:rFonts w:ascii="Calibri Light" w:hAnsi="Calibri Light"/>
          <w:b/>
          <w:sz w:val="22"/>
          <w:szCs w:val="22"/>
          <w:lang w:val="fr-FR"/>
        </w:rPr>
        <w:t xml:space="preserve">) </w:t>
      </w:r>
      <w:r w:rsidR="002933EB">
        <w:rPr>
          <w:rFonts w:ascii="Calibri Light" w:hAnsi="Calibri Light"/>
          <w:b/>
          <w:sz w:val="22"/>
          <w:szCs w:val="22"/>
          <w:lang w:val="fr-FR"/>
        </w:rPr>
        <w:t>bénéficiaires directes de la transformation genre</w:t>
      </w:r>
    </w:p>
    <w:p w:rsidR="004A5BBB" w:rsidRPr="002933EB" w:rsidRDefault="004A5BBB" w:rsidP="003B36CD">
      <w:pPr>
        <w:jc w:val="both"/>
        <w:rPr>
          <w:rFonts w:ascii="Calibri Light" w:hAnsi="Calibri Light"/>
          <w:b/>
          <w:i/>
          <w:color w:val="0070C0"/>
          <w:sz w:val="22"/>
          <w:szCs w:val="22"/>
          <w:lang w:val="fr-FR"/>
        </w:rPr>
      </w:pPr>
    </w:p>
    <w:p w:rsidR="006504DC" w:rsidRPr="007E173B" w:rsidRDefault="006504DC" w:rsidP="003B36CD">
      <w:pPr>
        <w:jc w:val="both"/>
        <w:rPr>
          <w:rFonts w:ascii="Calibri Light" w:hAnsi="Calibri Light"/>
          <w:sz w:val="22"/>
          <w:szCs w:val="22"/>
          <w:lang w:val="fr-FR"/>
        </w:rPr>
      </w:pPr>
      <w:r w:rsidRPr="00523551">
        <w:rPr>
          <w:rFonts w:ascii="Calibri Light" w:hAnsi="Calibri Light"/>
          <w:b/>
          <w:i/>
          <w:sz w:val="22"/>
          <w:szCs w:val="22"/>
          <w:lang w:val="fr-FR"/>
        </w:rPr>
        <w:t xml:space="preserve">Résultat </w:t>
      </w:r>
      <w:r w:rsidR="00BF6C8A">
        <w:rPr>
          <w:rFonts w:ascii="Calibri Light" w:hAnsi="Calibri Light"/>
          <w:b/>
          <w:i/>
          <w:sz w:val="22"/>
          <w:szCs w:val="22"/>
          <w:lang w:val="fr-FR"/>
        </w:rPr>
        <w:t>(</w:t>
      </w:r>
      <w:r w:rsidR="00BF6C8A">
        <w:rPr>
          <w:rFonts w:ascii="Calibri Light" w:hAnsi="Calibri Light"/>
          <w:b/>
          <w:sz w:val="22"/>
          <w:szCs w:val="22"/>
          <w:lang w:val="fr-FR"/>
        </w:rPr>
        <w:t>out</w:t>
      </w:r>
      <w:r w:rsidR="00BF6C8A" w:rsidRPr="000F39B3">
        <w:rPr>
          <w:rFonts w:ascii="Calibri Light" w:hAnsi="Calibri Light"/>
          <w:b/>
          <w:sz w:val="22"/>
          <w:szCs w:val="22"/>
          <w:lang w:val="fr-FR"/>
        </w:rPr>
        <w:t>come</w:t>
      </w:r>
      <w:r w:rsidR="00BF6C8A">
        <w:rPr>
          <w:rFonts w:ascii="Calibri Light" w:hAnsi="Calibri Light"/>
          <w:b/>
          <w:i/>
          <w:sz w:val="22"/>
          <w:szCs w:val="22"/>
          <w:lang w:val="fr-FR"/>
        </w:rPr>
        <w:t xml:space="preserve">) </w:t>
      </w:r>
      <w:r w:rsidRPr="00523551">
        <w:rPr>
          <w:rFonts w:ascii="Calibri Light" w:hAnsi="Calibri Light"/>
          <w:b/>
          <w:i/>
          <w:sz w:val="22"/>
          <w:szCs w:val="22"/>
          <w:lang w:val="fr-FR"/>
        </w:rPr>
        <w:t xml:space="preserve">1 : </w:t>
      </w:r>
      <w:r w:rsidR="004A5BBB" w:rsidRPr="00BF6C8A">
        <w:rPr>
          <w:rFonts w:ascii="Calibri Light" w:hAnsi="Calibri Light"/>
          <w:b/>
          <w:i/>
          <w:sz w:val="22"/>
          <w:szCs w:val="22"/>
          <w:u w:val="single"/>
          <w:lang w:val="fr-FR"/>
        </w:rPr>
        <w:t xml:space="preserve">La situation </w:t>
      </w:r>
      <w:r w:rsidRPr="00BF6C8A">
        <w:rPr>
          <w:rFonts w:ascii="Calibri Light" w:hAnsi="Calibri Light"/>
          <w:b/>
          <w:i/>
          <w:sz w:val="22"/>
          <w:szCs w:val="22"/>
          <w:u w:val="single"/>
          <w:lang w:val="fr-FR"/>
        </w:rPr>
        <w:t xml:space="preserve">socio-économique </w:t>
      </w:r>
      <w:r w:rsidR="004A5BBB" w:rsidRPr="00BF6C8A">
        <w:rPr>
          <w:rFonts w:ascii="Calibri Light" w:hAnsi="Calibri Light"/>
          <w:b/>
          <w:i/>
          <w:sz w:val="22"/>
          <w:szCs w:val="22"/>
          <w:u w:val="single"/>
          <w:lang w:val="fr-FR"/>
        </w:rPr>
        <w:t>des femmes et des filles est améliorée.</w:t>
      </w:r>
      <w:r w:rsidRPr="007E173B">
        <w:rPr>
          <w:rFonts w:ascii="Calibri Light" w:hAnsi="Calibri Light"/>
          <w:sz w:val="22"/>
          <w:szCs w:val="22"/>
          <w:lang w:val="fr-FR"/>
        </w:rPr>
        <w:t xml:space="preserve">Ce résultat se concentre sur la sécurité économique des femmes par la participation aux </w:t>
      </w:r>
      <w:r w:rsidR="004A5BBB" w:rsidRPr="007E173B">
        <w:rPr>
          <w:rFonts w:ascii="Calibri Light" w:hAnsi="Calibri Light"/>
          <w:sz w:val="22"/>
          <w:szCs w:val="22"/>
          <w:lang w:val="fr-FR"/>
        </w:rPr>
        <w:t xml:space="preserve">groupes </w:t>
      </w:r>
      <w:r w:rsidRPr="007E173B">
        <w:rPr>
          <w:rFonts w:ascii="Calibri Light" w:hAnsi="Calibri Light"/>
          <w:sz w:val="22"/>
          <w:szCs w:val="22"/>
          <w:lang w:val="fr-FR"/>
        </w:rPr>
        <w:t>VSLA</w:t>
      </w:r>
      <w:r w:rsidR="004A5BBB" w:rsidRPr="007E173B">
        <w:rPr>
          <w:rFonts w:ascii="Calibri Light" w:hAnsi="Calibri Light"/>
          <w:sz w:val="22"/>
          <w:szCs w:val="22"/>
          <w:lang w:val="fr-FR"/>
        </w:rPr>
        <w:t xml:space="preserve">, une </w:t>
      </w:r>
      <w:r w:rsidRPr="007E173B">
        <w:rPr>
          <w:rFonts w:ascii="Calibri Light" w:hAnsi="Calibri Light"/>
          <w:sz w:val="22"/>
          <w:szCs w:val="22"/>
          <w:lang w:val="fr-FR"/>
        </w:rPr>
        <w:t xml:space="preserve">approche </w:t>
      </w:r>
      <w:r w:rsidR="004A5BBB" w:rsidRPr="007E173B">
        <w:rPr>
          <w:rFonts w:ascii="Calibri Light" w:hAnsi="Calibri Light"/>
          <w:sz w:val="22"/>
          <w:szCs w:val="22"/>
          <w:lang w:val="fr-FR"/>
        </w:rPr>
        <w:t xml:space="preserve">qui </w:t>
      </w:r>
      <w:r w:rsidRPr="007E173B">
        <w:rPr>
          <w:rFonts w:ascii="Calibri Light" w:hAnsi="Calibri Light"/>
          <w:sz w:val="22"/>
          <w:szCs w:val="22"/>
          <w:lang w:val="fr-FR"/>
        </w:rPr>
        <w:t>a été choisie comme stratégie efficace de travailler avec le G</w:t>
      </w:r>
      <w:r w:rsidR="004A5BBB" w:rsidRPr="007E173B">
        <w:rPr>
          <w:rFonts w:ascii="Calibri Light" w:hAnsi="Calibri Light"/>
          <w:sz w:val="22"/>
          <w:szCs w:val="22"/>
          <w:lang w:val="fr-FR"/>
        </w:rPr>
        <w:t>roupe d’</w:t>
      </w:r>
      <w:r w:rsidRPr="007E173B">
        <w:rPr>
          <w:rFonts w:ascii="Calibri Light" w:hAnsi="Calibri Light"/>
          <w:sz w:val="22"/>
          <w:szCs w:val="22"/>
          <w:lang w:val="fr-FR"/>
        </w:rPr>
        <w:t>I</w:t>
      </w:r>
      <w:r w:rsidR="004A5BBB" w:rsidRPr="007E173B">
        <w:rPr>
          <w:rFonts w:ascii="Calibri Light" w:hAnsi="Calibri Light"/>
          <w:sz w:val="22"/>
          <w:szCs w:val="22"/>
          <w:lang w:val="fr-FR"/>
        </w:rPr>
        <w:t>mpact</w:t>
      </w:r>
      <w:r w:rsidRPr="007E173B">
        <w:rPr>
          <w:rFonts w:ascii="Calibri Light" w:hAnsi="Calibri Light"/>
          <w:sz w:val="22"/>
          <w:szCs w:val="22"/>
          <w:lang w:val="fr-FR"/>
        </w:rPr>
        <w:t xml:space="preserve"> en vue d’impulser l'avancement économique des femmes très pauvres et leur capacité à faire des changements individuels, relationnels et structurels.</w:t>
      </w:r>
    </w:p>
    <w:p w:rsidR="006504DC" w:rsidRDefault="00F25B80" w:rsidP="003B36CD">
      <w:pPr>
        <w:jc w:val="both"/>
        <w:rPr>
          <w:rFonts w:ascii="Calibri Light" w:hAnsi="Calibri Light"/>
          <w:sz w:val="22"/>
          <w:szCs w:val="22"/>
          <w:lang w:val="fr-FR"/>
        </w:rPr>
      </w:pPr>
      <w:r w:rsidRPr="007E173B">
        <w:rPr>
          <w:rFonts w:ascii="Calibri Light" w:hAnsi="Calibri Light"/>
          <w:sz w:val="22"/>
          <w:szCs w:val="22"/>
          <w:lang w:val="fr-FR"/>
        </w:rPr>
        <w:t>Tunaweza II fournit</w:t>
      </w:r>
      <w:r w:rsidR="006504DC" w:rsidRPr="007E173B">
        <w:rPr>
          <w:rFonts w:ascii="Calibri Light" w:hAnsi="Calibri Light"/>
          <w:sz w:val="22"/>
          <w:szCs w:val="22"/>
          <w:lang w:val="fr-FR"/>
        </w:rPr>
        <w:t xml:space="preserve"> un appui aux membres </w:t>
      </w:r>
      <w:r w:rsidR="00BF6C8A">
        <w:rPr>
          <w:rFonts w:ascii="Calibri Light" w:hAnsi="Calibri Light"/>
          <w:sz w:val="22"/>
          <w:szCs w:val="22"/>
          <w:lang w:val="fr-FR"/>
        </w:rPr>
        <w:t xml:space="preserve">d’anciennes et </w:t>
      </w:r>
      <w:r w:rsidR="006504DC" w:rsidRPr="007E173B">
        <w:rPr>
          <w:rFonts w:ascii="Calibri Light" w:hAnsi="Calibri Light"/>
          <w:sz w:val="22"/>
          <w:szCs w:val="22"/>
          <w:lang w:val="fr-FR"/>
        </w:rPr>
        <w:t xml:space="preserve">nouveaux VSLA sur l'amélioration de leur statut socio-économique et leur capacité d'influencer les normes et les politiques sociales par la formation en entrepreneuriat, l'accès aux services financiers et la capacité de construire des </w:t>
      </w:r>
      <w:r w:rsidRPr="007E173B">
        <w:rPr>
          <w:rFonts w:ascii="Calibri Light" w:hAnsi="Calibri Light"/>
          <w:sz w:val="22"/>
          <w:szCs w:val="22"/>
          <w:lang w:val="fr-FR"/>
        </w:rPr>
        <w:t>réseaux VSLA</w:t>
      </w:r>
      <w:r w:rsidR="006504DC" w:rsidRPr="007E173B">
        <w:rPr>
          <w:rFonts w:ascii="Calibri Light" w:hAnsi="Calibri Light"/>
          <w:sz w:val="22"/>
          <w:szCs w:val="22"/>
          <w:lang w:val="fr-FR"/>
        </w:rPr>
        <w:t>.  En outre, cette composante comprend le travail avec les hommes dans les foyers de membres VSLA contre GBV de changer leurs attitudes en ce qui concerne l'autonomisation économique des femmes (sécurité économique de la femme).</w:t>
      </w:r>
    </w:p>
    <w:p w:rsidR="006606BE" w:rsidRPr="008D0A8F" w:rsidRDefault="006606BE" w:rsidP="003B36CD">
      <w:pPr>
        <w:jc w:val="both"/>
        <w:rPr>
          <w:rFonts w:ascii="Calibri Light" w:hAnsi="Calibri Light"/>
          <w:sz w:val="22"/>
          <w:szCs w:val="22"/>
          <w:lang w:val="fr-FR"/>
        </w:rPr>
      </w:pPr>
    </w:p>
    <w:p w:rsidR="006606BE" w:rsidRPr="008D0A8F" w:rsidRDefault="006606BE" w:rsidP="003B36CD">
      <w:pPr>
        <w:jc w:val="both"/>
        <w:rPr>
          <w:rFonts w:ascii="Calibri Light" w:hAnsi="Calibri Light"/>
          <w:sz w:val="22"/>
          <w:szCs w:val="22"/>
          <w:lang w:val="fr-FR"/>
        </w:rPr>
      </w:pPr>
      <w:r w:rsidRPr="00A23433">
        <w:rPr>
          <w:rFonts w:ascii="Calibri Light" w:hAnsi="Calibri Light"/>
          <w:sz w:val="22"/>
          <w:szCs w:val="22"/>
          <w:lang w:val="fr-FR"/>
        </w:rPr>
        <w:t xml:space="preserve">Output 1.1: </w:t>
      </w:r>
      <w:r w:rsidR="00A23433" w:rsidRPr="008D0A8F">
        <w:rPr>
          <w:rFonts w:ascii="Calibri Light" w:hAnsi="Calibri Light"/>
          <w:sz w:val="22"/>
          <w:szCs w:val="22"/>
          <w:lang w:val="fr-FR"/>
        </w:rPr>
        <w:t xml:space="preserve">Services financiers offerts par les réseaux </w:t>
      </w:r>
      <w:r w:rsidR="00A23433" w:rsidRPr="00A23433">
        <w:rPr>
          <w:rFonts w:ascii="Calibri Light" w:hAnsi="Calibri Light"/>
          <w:sz w:val="22"/>
          <w:szCs w:val="22"/>
          <w:lang w:val="fr-FR"/>
        </w:rPr>
        <w:t>VSLA</w:t>
      </w:r>
      <w:r w:rsidRPr="00A23433">
        <w:rPr>
          <w:rFonts w:ascii="Calibri Light" w:hAnsi="Calibri Light"/>
          <w:sz w:val="22"/>
          <w:szCs w:val="22"/>
          <w:lang w:val="fr-FR"/>
        </w:rPr>
        <w:t>.</w:t>
      </w:r>
    </w:p>
    <w:p w:rsidR="006606BE" w:rsidRPr="00501172" w:rsidRDefault="006606BE" w:rsidP="006606BE">
      <w:pPr>
        <w:jc w:val="both"/>
        <w:rPr>
          <w:rFonts w:ascii="Calibri Light" w:hAnsi="Calibri Light"/>
          <w:sz w:val="22"/>
          <w:szCs w:val="22"/>
          <w:lang w:val="fr-FR"/>
        </w:rPr>
      </w:pPr>
      <w:r w:rsidRPr="008D0A8F">
        <w:rPr>
          <w:rFonts w:ascii="Calibri Light" w:hAnsi="Calibri Light"/>
          <w:sz w:val="22"/>
          <w:szCs w:val="22"/>
          <w:lang w:val="fr-FR"/>
        </w:rPr>
        <w:t xml:space="preserve">Output 1.2: </w:t>
      </w:r>
      <w:r w:rsidR="00A23433" w:rsidRPr="008D0A8F">
        <w:rPr>
          <w:rFonts w:ascii="Calibri Light" w:hAnsi="Calibri Light"/>
          <w:sz w:val="22"/>
          <w:szCs w:val="22"/>
          <w:lang w:val="fr-FR"/>
        </w:rPr>
        <w:t>Investissements publics</w:t>
      </w:r>
      <w:r w:rsidR="008D0A8F" w:rsidRPr="008D0A8F">
        <w:rPr>
          <w:rFonts w:ascii="Calibri Light" w:hAnsi="Calibri Light"/>
          <w:sz w:val="22"/>
          <w:szCs w:val="22"/>
          <w:lang w:val="fr-FR"/>
        </w:rPr>
        <w:t xml:space="preserve"> et moyens de production négociés par les réseaux </w:t>
      </w:r>
      <w:r w:rsidR="008D0A8F">
        <w:rPr>
          <w:rFonts w:ascii="Calibri Light" w:hAnsi="Calibri Light"/>
          <w:sz w:val="22"/>
          <w:szCs w:val="22"/>
          <w:lang w:val="fr-FR"/>
        </w:rPr>
        <w:t>VSLA.</w:t>
      </w:r>
    </w:p>
    <w:p w:rsidR="006606BE" w:rsidRPr="00501172" w:rsidRDefault="006606BE" w:rsidP="006606BE">
      <w:pPr>
        <w:jc w:val="both"/>
        <w:rPr>
          <w:rFonts w:ascii="Calibri Light" w:hAnsi="Calibri Light"/>
          <w:sz w:val="22"/>
          <w:szCs w:val="22"/>
          <w:lang w:val="fr-FR"/>
        </w:rPr>
      </w:pPr>
      <w:r w:rsidRPr="008D0A8F">
        <w:rPr>
          <w:rFonts w:ascii="Calibri Light" w:hAnsi="Calibri Light"/>
          <w:sz w:val="22"/>
          <w:szCs w:val="22"/>
          <w:lang w:val="fr-FR"/>
        </w:rPr>
        <w:t xml:space="preserve">Output 1.3: </w:t>
      </w:r>
      <w:r w:rsidR="008D0A8F" w:rsidRPr="008D0A8F">
        <w:rPr>
          <w:rFonts w:ascii="Calibri Light" w:hAnsi="Calibri Light"/>
          <w:sz w:val="22"/>
          <w:szCs w:val="22"/>
          <w:lang w:val="fr-FR"/>
        </w:rPr>
        <w:t xml:space="preserve">Amélioration des compétences de négociations sociale des femmes. </w:t>
      </w:r>
    </w:p>
    <w:p w:rsidR="00A23433" w:rsidRPr="00A23433" w:rsidRDefault="00A23433" w:rsidP="006606BE">
      <w:pPr>
        <w:jc w:val="both"/>
        <w:rPr>
          <w:rFonts w:ascii="Calibri Light" w:hAnsi="Calibri Light"/>
          <w:sz w:val="22"/>
          <w:szCs w:val="22"/>
          <w:lang w:val="fr-FR"/>
        </w:rPr>
      </w:pPr>
    </w:p>
    <w:p w:rsidR="0041186E" w:rsidRPr="00A23433" w:rsidRDefault="0041186E" w:rsidP="003B36CD">
      <w:pPr>
        <w:jc w:val="both"/>
        <w:rPr>
          <w:rFonts w:ascii="Calibri Light" w:hAnsi="Calibri Light"/>
          <w:sz w:val="22"/>
          <w:szCs w:val="22"/>
          <w:lang w:val="fr-FR"/>
        </w:rPr>
      </w:pPr>
    </w:p>
    <w:p w:rsidR="0041186E" w:rsidRDefault="006504DC" w:rsidP="003B36CD">
      <w:pPr>
        <w:jc w:val="both"/>
        <w:rPr>
          <w:rFonts w:ascii="Calibri Light" w:hAnsi="Calibri Light"/>
          <w:sz w:val="22"/>
          <w:szCs w:val="22"/>
          <w:lang w:val="fr-FR"/>
        </w:rPr>
      </w:pPr>
      <w:r w:rsidRPr="00BF6C8A">
        <w:rPr>
          <w:rFonts w:ascii="Calibri Light" w:hAnsi="Calibri Light"/>
          <w:b/>
          <w:i/>
          <w:sz w:val="22"/>
          <w:szCs w:val="22"/>
          <w:lang w:val="fr-FR"/>
        </w:rPr>
        <w:t>Résultat</w:t>
      </w:r>
      <w:r w:rsidR="00BF6C8A">
        <w:rPr>
          <w:rFonts w:ascii="Calibri Light" w:hAnsi="Calibri Light"/>
          <w:b/>
          <w:i/>
          <w:sz w:val="22"/>
          <w:szCs w:val="22"/>
          <w:lang w:val="fr-FR"/>
        </w:rPr>
        <w:t xml:space="preserve"> (</w:t>
      </w:r>
      <w:r w:rsidR="00BF6C8A">
        <w:rPr>
          <w:rFonts w:ascii="Calibri Light" w:hAnsi="Calibri Light"/>
          <w:b/>
          <w:sz w:val="22"/>
          <w:szCs w:val="22"/>
          <w:lang w:val="fr-FR"/>
        </w:rPr>
        <w:t>out</w:t>
      </w:r>
      <w:r w:rsidR="00BF6C8A" w:rsidRPr="000F39B3">
        <w:rPr>
          <w:rFonts w:ascii="Calibri Light" w:hAnsi="Calibri Light"/>
          <w:b/>
          <w:sz w:val="22"/>
          <w:szCs w:val="22"/>
          <w:lang w:val="fr-FR"/>
        </w:rPr>
        <w:t>come</w:t>
      </w:r>
      <w:r w:rsidR="00BF6C8A">
        <w:rPr>
          <w:rFonts w:ascii="Calibri Light" w:hAnsi="Calibri Light"/>
          <w:b/>
          <w:i/>
          <w:sz w:val="22"/>
          <w:szCs w:val="22"/>
          <w:lang w:val="fr-FR"/>
        </w:rPr>
        <w:t xml:space="preserve">) </w:t>
      </w:r>
      <w:r w:rsidRPr="00BF6C8A">
        <w:rPr>
          <w:rFonts w:ascii="Calibri Light" w:hAnsi="Calibri Light"/>
          <w:b/>
          <w:i/>
          <w:sz w:val="22"/>
          <w:szCs w:val="22"/>
          <w:lang w:val="fr-FR"/>
        </w:rPr>
        <w:t xml:space="preserve">2 : </w:t>
      </w:r>
      <w:r w:rsidR="00BF6C8A" w:rsidRPr="00BF6C8A">
        <w:rPr>
          <w:rFonts w:ascii="Calibri Light" w:hAnsi="Calibri Light"/>
          <w:b/>
          <w:i/>
          <w:sz w:val="22"/>
          <w:szCs w:val="22"/>
          <w:u w:val="single"/>
          <w:lang w:val="fr-FR"/>
        </w:rPr>
        <w:t>R</w:t>
      </w:r>
      <w:r w:rsidRPr="00BF6C8A">
        <w:rPr>
          <w:rFonts w:ascii="Calibri Light" w:hAnsi="Calibri Light"/>
          <w:b/>
          <w:i/>
          <w:sz w:val="22"/>
          <w:szCs w:val="22"/>
          <w:u w:val="single"/>
          <w:lang w:val="fr-FR"/>
        </w:rPr>
        <w:t>enforcement de la voix et des capacités des O</w:t>
      </w:r>
      <w:r w:rsidR="00BF6C8A">
        <w:rPr>
          <w:rFonts w:ascii="Calibri Light" w:hAnsi="Calibri Light"/>
          <w:b/>
          <w:i/>
          <w:sz w:val="22"/>
          <w:szCs w:val="22"/>
          <w:u w:val="single"/>
          <w:lang w:val="fr-FR"/>
        </w:rPr>
        <w:t xml:space="preserve">rganisations de la </w:t>
      </w:r>
      <w:r w:rsidRPr="00BF6C8A">
        <w:rPr>
          <w:rFonts w:ascii="Calibri Light" w:hAnsi="Calibri Light"/>
          <w:b/>
          <w:i/>
          <w:sz w:val="22"/>
          <w:szCs w:val="22"/>
          <w:u w:val="single"/>
          <w:lang w:val="fr-FR"/>
        </w:rPr>
        <w:t>S</w:t>
      </w:r>
      <w:r w:rsidR="00BF6C8A">
        <w:rPr>
          <w:rFonts w:ascii="Calibri Light" w:hAnsi="Calibri Light"/>
          <w:b/>
          <w:i/>
          <w:sz w:val="22"/>
          <w:szCs w:val="22"/>
          <w:u w:val="single"/>
          <w:lang w:val="fr-FR"/>
        </w:rPr>
        <w:t xml:space="preserve">ociété </w:t>
      </w:r>
      <w:r w:rsidRPr="00BF6C8A">
        <w:rPr>
          <w:rFonts w:ascii="Calibri Light" w:hAnsi="Calibri Light"/>
          <w:b/>
          <w:i/>
          <w:sz w:val="22"/>
          <w:szCs w:val="22"/>
          <w:u w:val="single"/>
          <w:lang w:val="fr-FR"/>
        </w:rPr>
        <w:t>C</w:t>
      </w:r>
      <w:r w:rsidR="00BF6C8A">
        <w:rPr>
          <w:rFonts w:ascii="Calibri Light" w:hAnsi="Calibri Light"/>
          <w:b/>
          <w:i/>
          <w:sz w:val="22"/>
          <w:szCs w:val="22"/>
          <w:u w:val="single"/>
          <w:lang w:val="fr-FR"/>
        </w:rPr>
        <w:t xml:space="preserve">ivile </w:t>
      </w:r>
      <w:r w:rsidRPr="00BF6C8A">
        <w:rPr>
          <w:rFonts w:ascii="Calibri Light" w:hAnsi="Calibri Light"/>
          <w:b/>
          <w:i/>
          <w:sz w:val="22"/>
          <w:szCs w:val="22"/>
          <w:u w:val="single"/>
          <w:lang w:val="fr-FR"/>
        </w:rPr>
        <w:t>au Nord-Kivu</w:t>
      </w:r>
      <w:r w:rsidRPr="00BF6C8A">
        <w:rPr>
          <w:rFonts w:ascii="Calibri Light" w:hAnsi="Calibri Light"/>
          <w:b/>
          <w:i/>
          <w:sz w:val="22"/>
          <w:szCs w:val="22"/>
          <w:lang w:val="fr-FR"/>
        </w:rPr>
        <w:t>.</w:t>
      </w:r>
      <w:r w:rsidRPr="007E173B">
        <w:rPr>
          <w:rFonts w:ascii="Calibri Light" w:hAnsi="Calibri Light"/>
          <w:sz w:val="22"/>
          <w:szCs w:val="22"/>
          <w:lang w:val="fr-FR"/>
        </w:rPr>
        <w:t xml:space="preserve"> Tunaweza II favorise la responsabilisation dans la gouvernance en tant que moyen clé de transformer les relations de pouvoir vers une plus grande équité. Les citoyens et les groupes de la société civile devraient </w:t>
      </w:r>
      <w:r w:rsidR="003D4A32">
        <w:rPr>
          <w:rFonts w:ascii="Calibri Light" w:hAnsi="Calibri Light"/>
          <w:sz w:val="22"/>
          <w:szCs w:val="22"/>
          <w:lang w:val="fr-FR"/>
        </w:rPr>
        <w:t xml:space="preserve">amener </w:t>
      </w:r>
      <w:r w:rsidR="003D4A32" w:rsidRPr="003D4A32">
        <w:rPr>
          <w:rFonts w:ascii="Calibri Light" w:hAnsi="Calibri Light"/>
          <w:sz w:val="22"/>
          <w:szCs w:val="22"/>
          <w:lang w:val="fr-FR"/>
        </w:rPr>
        <w:t>l</w:t>
      </w:r>
      <w:r w:rsidRPr="003D4A32">
        <w:rPr>
          <w:rFonts w:ascii="Calibri Light" w:hAnsi="Calibri Light"/>
          <w:sz w:val="22"/>
          <w:szCs w:val="22"/>
          <w:lang w:val="fr-FR"/>
        </w:rPr>
        <w:t xml:space="preserve">es détenteurs de pouvoir </w:t>
      </w:r>
      <w:r w:rsidR="0041186E" w:rsidRPr="003D4A32">
        <w:rPr>
          <w:rFonts w:ascii="Calibri Light" w:hAnsi="Calibri Light"/>
          <w:sz w:val="22"/>
          <w:szCs w:val="22"/>
          <w:lang w:val="fr-FR"/>
        </w:rPr>
        <w:t>(chefs</w:t>
      </w:r>
      <w:r w:rsidRPr="003D4A32">
        <w:rPr>
          <w:rFonts w:ascii="Calibri Light" w:hAnsi="Calibri Light"/>
          <w:sz w:val="22"/>
          <w:szCs w:val="22"/>
          <w:lang w:val="fr-FR"/>
        </w:rPr>
        <w:t xml:space="preserve"> traditionnels, chefs religieux, </w:t>
      </w:r>
      <w:r w:rsidR="00F25B80" w:rsidRPr="003D4A32">
        <w:rPr>
          <w:rFonts w:ascii="Calibri Light" w:hAnsi="Calibri Light"/>
          <w:sz w:val="22"/>
          <w:szCs w:val="22"/>
          <w:lang w:val="fr-FR"/>
        </w:rPr>
        <w:t>et</w:t>
      </w:r>
      <w:r w:rsidRPr="003D4A32">
        <w:rPr>
          <w:rFonts w:ascii="Calibri Light" w:hAnsi="Calibri Light"/>
          <w:sz w:val="22"/>
          <w:szCs w:val="22"/>
          <w:lang w:val="fr-FR"/>
        </w:rPr>
        <w:t xml:space="preserve"> autorités locales</w:t>
      </w:r>
      <w:r w:rsidR="00F25B80" w:rsidRPr="003D4A32">
        <w:rPr>
          <w:rFonts w:ascii="Calibri Light" w:hAnsi="Calibri Light"/>
          <w:sz w:val="22"/>
          <w:szCs w:val="22"/>
          <w:lang w:val="fr-FR"/>
        </w:rPr>
        <w:t>)</w:t>
      </w:r>
      <w:r w:rsidR="003D4A32">
        <w:rPr>
          <w:rFonts w:ascii="Calibri Light" w:hAnsi="Calibri Light"/>
          <w:sz w:val="22"/>
          <w:szCs w:val="22"/>
          <w:lang w:val="fr-FR"/>
        </w:rPr>
        <w:t xml:space="preserve"> à </w:t>
      </w:r>
      <w:r w:rsidR="00F25B80" w:rsidRPr="003D4A32">
        <w:rPr>
          <w:rFonts w:ascii="Calibri Light" w:hAnsi="Calibri Light"/>
          <w:sz w:val="22"/>
          <w:szCs w:val="22"/>
          <w:lang w:val="fr-FR"/>
        </w:rPr>
        <w:t xml:space="preserve">la reconnaissance de leur </w:t>
      </w:r>
      <w:r w:rsidRPr="007E173B">
        <w:rPr>
          <w:rFonts w:ascii="Calibri Light" w:hAnsi="Calibri Light"/>
          <w:sz w:val="22"/>
          <w:szCs w:val="22"/>
          <w:lang w:val="fr-FR"/>
        </w:rPr>
        <w:t>responsab</w:t>
      </w:r>
      <w:r w:rsidR="00F25B80" w:rsidRPr="007E173B">
        <w:rPr>
          <w:rFonts w:ascii="Calibri Light" w:hAnsi="Calibri Light"/>
          <w:sz w:val="22"/>
          <w:szCs w:val="22"/>
          <w:lang w:val="fr-FR"/>
        </w:rPr>
        <w:t xml:space="preserve">ilité dans </w:t>
      </w:r>
      <w:r w:rsidRPr="007E173B">
        <w:rPr>
          <w:rFonts w:ascii="Calibri Light" w:hAnsi="Calibri Light"/>
          <w:sz w:val="22"/>
          <w:szCs w:val="22"/>
          <w:lang w:val="fr-FR"/>
        </w:rPr>
        <w:t>l'accomplissement de leurs tâches</w:t>
      </w:r>
      <w:r w:rsidR="0041186E" w:rsidRPr="007E173B">
        <w:rPr>
          <w:rFonts w:ascii="Calibri Light" w:hAnsi="Calibri Light"/>
          <w:sz w:val="22"/>
          <w:szCs w:val="22"/>
          <w:lang w:val="fr-FR"/>
        </w:rPr>
        <w:t xml:space="preserve"> de faire respecter et appliquer les droits des femmes</w:t>
      </w:r>
      <w:r w:rsidRPr="007E173B">
        <w:rPr>
          <w:rFonts w:ascii="Calibri Light" w:hAnsi="Calibri Light"/>
          <w:sz w:val="22"/>
          <w:szCs w:val="22"/>
          <w:lang w:val="fr-FR"/>
        </w:rPr>
        <w:t xml:space="preserve">. </w:t>
      </w:r>
      <w:r w:rsidR="003D4A32">
        <w:rPr>
          <w:rFonts w:ascii="Calibri Light" w:hAnsi="Calibri Light"/>
          <w:sz w:val="22"/>
          <w:szCs w:val="22"/>
          <w:lang w:val="fr-FR"/>
        </w:rPr>
        <w:t xml:space="preserve">Pour ce faire, </w:t>
      </w:r>
      <w:r w:rsidRPr="007E173B">
        <w:rPr>
          <w:rFonts w:ascii="Calibri Light" w:hAnsi="Calibri Light"/>
          <w:sz w:val="22"/>
          <w:szCs w:val="22"/>
          <w:lang w:val="fr-FR"/>
        </w:rPr>
        <w:t xml:space="preserve">Tunaweza II utilise le renforcement des capacités, les forums guidés, le plaidoyer et le scorecard (bulletin </w:t>
      </w:r>
      <w:r w:rsidR="0041186E" w:rsidRPr="007E173B">
        <w:rPr>
          <w:rFonts w:ascii="Calibri Light" w:hAnsi="Calibri Light"/>
          <w:sz w:val="22"/>
          <w:szCs w:val="22"/>
          <w:lang w:val="fr-FR"/>
        </w:rPr>
        <w:t xml:space="preserve">communautaire </w:t>
      </w:r>
      <w:r w:rsidRPr="007E173B">
        <w:rPr>
          <w:rFonts w:ascii="Calibri Light" w:hAnsi="Calibri Light"/>
          <w:sz w:val="22"/>
          <w:szCs w:val="22"/>
          <w:lang w:val="fr-FR"/>
        </w:rPr>
        <w:t xml:space="preserve">de performance) pour la gouvernance responsable et inclusive. </w:t>
      </w:r>
      <w:r w:rsidR="0041186E" w:rsidRPr="007E173B">
        <w:rPr>
          <w:rFonts w:ascii="Calibri Light" w:hAnsi="Calibri Light"/>
          <w:sz w:val="22"/>
          <w:szCs w:val="22"/>
          <w:lang w:val="fr-FR"/>
        </w:rPr>
        <w:t>Cela se fait</w:t>
      </w:r>
      <w:r w:rsidRPr="007E173B">
        <w:rPr>
          <w:rFonts w:ascii="Calibri Light" w:hAnsi="Calibri Light"/>
          <w:sz w:val="22"/>
          <w:szCs w:val="22"/>
          <w:lang w:val="fr-FR"/>
        </w:rPr>
        <w:t xml:space="preserve"> par le biais d'activités qu</w:t>
      </w:r>
      <w:r w:rsidR="0041186E" w:rsidRPr="007E173B">
        <w:rPr>
          <w:rFonts w:ascii="Calibri Light" w:hAnsi="Calibri Light"/>
          <w:sz w:val="22"/>
          <w:szCs w:val="22"/>
          <w:lang w:val="fr-FR"/>
        </w:rPr>
        <w:t xml:space="preserve">’initient les </w:t>
      </w:r>
      <w:r w:rsidR="003D4A32">
        <w:rPr>
          <w:rFonts w:ascii="Calibri Light" w:hAnsi="Calibri Light"/>
          <w:sz w:val="22"/>
          <w:szCs w:val="22"/>
          <w:lang w:val="fr-FR"/>
        </w:rPr>
        <w:t xml:space="preserve">Alliance des </w:t>
      </w:r>
      <w:r w:rsidR="0041186E" w:rsidRPr="007E173B">
        <w:rPr>
          <w:rFonts w:ascii="Calibri Light" w:hAnsi="Calibri Light"/>
          <w:sz w:val="22"/>
          <w:szCs w:val="22"/>
          <w:lang w:val="fr-FR"/>
        </w:rPr>
        <w:t>OSC pour les</w:t>
      </w:r>
      <w:r w:rsidRPr="007E173B">
        <w:rPr>
          <w:rFonts w:ascii="Calibri Light" w:hAnsi="Calibri Light"/>
          <w:sz w:val="22"/>
          <w:szCs w:val="22"/>
          <w:lang w:val="fr-FR"/>
        </w:rPr>
        <w:t xml:space="preserve"> détenteurs de pouvoir (y compris les représentants des administrations locales) à</w:t>
      </w:r>
      <w:r w:rsidR="0041186E" w:rsidRPr="007E173B">
        <w:rPr>
          <w:rFonts w:ascii="Calibri Light" w:hAnsi="Calibri Light"/>
          <w:sz w:val="22"/>
          <w:szCs w:val="22"/>
          <w:lang w:val="fr-FR"/>
        </w:rPr>
        <w:t xml:space="preserve"> la collaboration avec les membres de la Société Civile pour l’amélioration de l’accès aux services sociaux de base.</w:t>
      </w:r>
    </w:p>
    <w:p w:rsidR="006606BE" w:rsidRDefault="006606BE" w:rsidP="003B36CD">
      <w:pPr>
        <w:jc w:val="both"/>
        <w:rPr>
          <w:rFonts w:ascii="Calibri Light" w:hAnsi="Calibri Light"/>
          <w:sz w:val="22"/>
          <w:szCs w:val="22"/>
          <w:lang w:val="fr-FR"/>
        </w:rPr>
      </w:pPr>
    </w:p>
    <w:p w:rsidR="006606BE" w:rsidRPr="00DC6811" w:rsidRDefault="006606BE" w:rsidP="003B36CD">
      <w:pPr>
        <w:jc w:val="both"/>
        <w:rPr>
          <w:rFonts w:ascii="Calibri Light" w:hAnsi="Calibri Light"/>
          <w:sz w:val="22"/>
          <w:szCs w:val="22"/>
          <w:lang w:val="fr-FR"/>
        </w:rPr>
      </w:pPr>
      <w:r w:rsidRPr="008D0A8F">
        <w:rPr>
          <w:rFonts w:ascii="Calibri Light" w:hAnsi="Calibri Light"/>
          <w:sz w:val="22"/>
          <w:szCs w:val="22"/>
          <w:lang w:val="fr-FR"/>
        </w:rPr>
        <w:t xml:space="preserve">Output 2.1: </w:t>
      </w:r>
      <w:r w:rsidR="008D0A8F" w:rsidRPr="00DC6811">
        <w:rPr>
          <w:rFonts w:ascii="Calibri Light" w:hAnsi="Calibri Light"/>
          <w:sz w:val="22"/>
          <w:szCs w:val="22"/>
          <w:lang w:val="fr-FR"/>
        </w:rPr>
        <w:t>Capacité de plaidoyer des OSC et de réseaux VSLA améliorée</w:t>
      </w:r>
      <w:r w:rsidRPr="008D0A8F">
        <w:rPr>
          <w:rFonts w:ascii="Calibri Light" w:hAnsi="Calibri Light"/>
          <w:sz w:val="22"/>
          <w:szCs w:val="22"/>
          <w:lang w:val="fr-FR"/>
        </w:rPr>
        <w:t>.</w:t>
      </w:r>
    </w:p>
    <w:p w:rsidR="006606BE" w:rsidRPr="00DC6811" w:rsidRDefault="006606BE" w:rsidP="006606BE">
      <w:pPr>
        <w:jc w:val="both"/>
        <w:rPr>
          <w:rFonts w:ascii="Calibri Light" w:hAnsi="Calibri Light"/>
          <w:sz w:val="22"/>
          <w:szCs w:val="22"/>
          <w:lang w:val="fr-FR"/>
        </w:rPr>
      </w:pPr>
      <w:r w:rsidRPr="00DC6811">
        <w:rPr>
          <w:rFonts w:ascii="Calibri Light" w:hAnsi="Calibri Light"/>
          <w:sz w:val="22"/>
          <w:szCs w:val="22"/>
          <w:lang w:val="fr-FR"/>
        </w:rPr>
        <w:lastRenderedPageBreak/>
        <w:t xml:space="preserve">Output 2.2: </w:t>
      </w:r>
      <w:r w:rsidR="008D0A8F" w:rsidRPr="00DC6811">
        <w:rPr>
          <w:rFonts w:ascii="Calibri Light" w:hAnsi="Calibri Light"/>
          <w:sz w:val="22"/>
          <w:szCs w:val="22"/>
          <w:lang w:val="fr-FR"/>
        </w:rPr>
        <w:t>Forums avec les organisations de la société civil</w:t>
      </w:r>
      <w:r w:rsidR="008D0A8F">
        <w:rPr>
          <w:rFonts w:ascii="Calibri Light" w:hAnsi="Calibri Light"/>
          <w:sz w:val="22"/>
          <w:szCs w:val="22"/>
          <w:lang w:val="fr-FR"/>
        </w:rPr>
        <w:t xml:space="preserve">e </w:t>
      </w:r>
      <w:r w:rsidR="0072715E">
        <w:rPr>
          <w:rFonts w:ascii="Calibri Light" w:hAnsi="Calibri Light"/>
          <w:sz w:val="22"/>
          <w:szCs w:val="22"/>
          <w:lang w:val="fr-FR"/>
        </w:rPr>
        <w:t xml:space="preserve">et les participants gouvernementaux sur les normes sociales, l’accès à l’éducation et les services de la santé sexuelle de la reproduction </w:t>
      </w:r>
      <w:r w:rsidR="00DC6811">
        <w:rPr>
          <w:rFonts w:ascii="Calibri Light" w:hAnsi="Calibri Light"/>
          <w:sz w:val="22"/>
          <w:szCs w:val="22"/>
          <w:lang w:val="fr-FR"/>
        </w:rPr>
        <w:t xml:space="preserve">de qualité </w:t>
      </w:r>
      <w:r w:rsidR="0072715E">
        <w:rPr>
          <w:rFonts w:ascii="Calibri Light" w:hAnsi="Calibri Light"/>
          <w:sz w:val="22"/>
          <w:szCs w:val="22"/>
          <w:lang w:val="fr-FR"/>
        </w:rPr>
        <w:t xml:space="preserve">et droits associés. </w:t>
      </w:r>
    </w:p>
    <w:p w:rsidR="006606BE" w:rsidRDefault="006606BE" w:rsidP="006606BE">
      <w:pPr>
        <w:jc w:val="both"/>
        <w:rPr>
          <w:rFonts w:ascii="Calibri Light" w:hAnsi="Calibri Light"/>
          <w:sz w:val="22"/>
          <w:szCs w:val="22"/>
          <w:lang w:val="fr-FR"/>
        </w:rPr>
      </w:pPr>
      <w:r w:rsidRPr="00DC6811">
        <w:rPr>
          <w:rFonts w:ascii="Calibri Light" w:hAnsi="Calibri Light"/>
          <w:sz w:val="22"/>
          <w:szCs w:val="22"/>
          <w:lang w:val="fr-FR"/>
        </w:rPr>
        <w:t>Output 2.3:</w:t>
      </w:r>
      <w:r w:rsidR="0072715E" w:rsidRPr="00DC6811">
        <w:rPr>
          <w:rFonts w:ascii="Calibri Light" w:hAnsi="Calibri Light"/>
          <w:sz w:val="22"/>
          <w:szCs w:val="22"/>
          <w:lang w:val="fr-FR"/>
        </w:rPr>
        <w:t xml:space="preserve"> L’</w:t>
      </w:r>
      <w:r w:rsidR="00DC6811" w:rsidRPr="00DC6811">
        <w:rPr>
          <w:rFonts w:ascii="Calibri Light" w:hAnsi="Calibri Light"/>
          <w:sz w:val="22"/>
          <w:szCs w:val="22"/>
          <w:lang w:val="fr-FR"/>
        </w:rPr>
        <w:t>établissement</w:t>
      </w:r>
      <w:r w:rsidR="0072715E" w:rsidRPr="00DC6811">
        <w:rPr>
          <w:rFonts w:ascii="Calibri Light" w:hAnsi="Calibri Light"/>
          <w:sz w:val="22"/>
          <w:szCs w:val="22"/>
          <w:lang w:val="fr-FR"/>
        </w:rPr>
        <w:t xml:space="preserve"> d’accords e</w:t>
      </w:r>
      <w:r w:rsidR="00DC6811" w:rsidRPr="00DC6811">
        <w:rPr>
          <w:rFonts w:ascii="Calibri Light" w:hAnsi="Calibri Light"/>
          <w:sz w:val="22"/>
          <w:szCs w:val="22"/>
          <w:lang w:val="fr-FR"/>
        </w:rPr>
        <w:t>t de mécanismes de responsabilisation entre la société civile et le gouvernement local sur l</w:t>
      </w:r>
      <w:r w:rsidR="00DC6811">
        <w:rPr>
          <w:rFonts w:ascii="Calibri Light" w:hAnsi="Calibri Light"/>
          <w:sz w:val="22"/>
          <w:szCs w:val="22"/>
          <w:lang w:val="fr-FR"/>
        </w:rPr>
        <w:t xml:space="preserve">a santé sexuelle de la reproduction de qualité </w:t>
      </w:r>
      <w:r w:rsidR="00DC6811" w:rsidRPr="002D4AAF">
        <w:rPr>
          <w:rFonts w:ascii="Calibri Light" w:hAnsi="Calibri Light"/>
          <w:sz w:val="22"/>
          <w:szCs w:val="22"/>
          <w:lang w:val="fr-FR"/>
        </w:rPr>
        <w:t>et</w:t>
      </w:r>
      <w:r w:rsidR="00DC6811">
        <w:rPr>
          <w:rFonts w:ascii="Calibri Light" w:hAnsi="Calibri Light"/>
          <w:sz w:val="22"/>
          <w:szCs w:val="22"/>
          <w:lang w:val="fr-FR"/>
        </w:rPr>
        <w:t xml:space="preserve"> droits associés </w:t>
      </w:r>
    </w:p>
    <w:p w:rsidR="00DC6811" w:rsidRPr="00DC6811" w:rsidRDefault="00DC6811" w:rsidP="006606BE">
      <w:pPr>
        <w:jc w:val="both"/>
        <w:rPr>
          <w:rFonts w:ascii="Calibri Light" w:hAnsi="Calibri Light"/>
          <w:sz w:val="22"/>
          <w:szCs w:val="22"/>
          <w:lang w:val="fr-FR"/>
        </w:rPr>
      </w:pPr>
    </w:p>
    <w:p w:rsidR="006504DC" w:rsidRPr="008D0A8F" w:rsidRDefault="006504DC" w:rsidP="003B36CD">
      <w:pPr>
        <w:jc w:val="both"/>
        <w:rPr>
          <w:rFonts w:ascii="Calibri Light" w:hAnsi="Calibri Light"/>
          <w:sz w:val="22"/>
          <w:szCs w:val="22"/>
          <w:lang w:val="fr-FR"/>
        </w:rPr>
      </w:pPr>
    </w:p>
    <w:p w:rsidR="006504DC" w:rsidRPr="000F39B3" w:rsidRDefault="006504DC" w:rsidP="003B36CD">
      <w:pPr>
        <w:jc w:val="both"/>
        <w:rPr>
          <w:rFonts w:ascii="Calibri Light" w:hAnsi="Calibri Light"/>
          <w:sz w:val="22"/>
          <w:szCs w:val="22"/>
          <w:lang w:val="fr-FR"/>
        </w:rPr>
      </w:pPr>
      <w:r w:rsidRPr="003D4A32">
        <w:rPr>
          <w:rFonts w:ascii="Calibri Light" w:hAnsi="Calibri Light"/>
          <w:b/>
          <w:i/>
          <w:sz w:val="22"/>
          <w:szCs w:val="22"/>
          <w:lang w:val="fr-FR"/>
        </w:rPr>
        <w:t xml:space="preserve">Résultat </w:t>
      </w:r>
      <w:r w:rsidR="003D4A32" w:rsidRPr="003D4A32">
        <w:rPr>
          <w:rFonts w:ascii="Calibri Light" w:hAnsi="Calibri Light"/>
          <w:b/>
          <w:i/>
          <w:sz w:val="22"/>
          <w:szCs w:val="22"/>
          <w:lang w:val="fr-FR"/>
        </w:rPr>
        <w:t xml:space="preserve">(outcome) </w:t>
      </w:r>
      <w:r w:rsidRPr="003D4A32">
        <w:rPr>
          <w:rFonts w:ascii="Calibri Light" w:hAnsi="Calibri Light"/>
          <w:b/>
          <w:i/>
          <w:sz w:val="22"/>
          <w:szCs w:val="22"/>
          <w:lang w:val="fr-FR"/>
        </w:rPr>
        <w:t>3:</w:t>
      </w:r>
      <w:r w:rsidR="008F01D7" w:rsidRPr="003D4A32">
        <w:rPr>
          <w:rFonts w:ascii="Calibri Light" w:hAnsi="Calibri Light"/>
          <w:b/>
          <w:i/>
          <w:sz w:val="22"/>
          <w:szCs w:val="22"/>
          <w:u w:val="single"/>
          <w:lang w:val="fr-FR"/>
        </w:rPr>
        <w:t>I</w:t>
      </w:r>
      <w:r w:rsidRPr="003D4A32">
        <w:rPr>
          <w:rFonts w:ascii="Calibri Light" w:hAnsi="Calibri Light"/>
          <w:b/>
          <w:i/>
          <w:sz w:val="22"/>
          <w:szCs w:val="22"/>
          <w:u w:val="single"/>
          <w:lang w:val="fr-FR"/>
        </w:rPr>
        <w:t xml:space="preserve">ntensification de l'engagement chez les hommes </w:t>
      </w:r>
      <w:r w:rsidR="003D4A32" w:rsidRPr="003D4A32">
        <w:rPr>
          <w:rFonts w:ascii="Calibri Light" w:hAnsi="Calibri Light"/>
          <w:b/>
          <w:i/>
          <w:sz w:val="22"/>
          <w:szCs w:val="22"/>
          <w:u w:val="single"/>
          <w:lang w:val="fr-FR"/>
        </w:rPr>
        <w:t xml:space="preserve">dans la lutte contre </w:t>
      </w:r>
      <w:r w:rsidRPr="003D4A32">
        <w:rPr>
          <w:rFonts w:ascii="Calibri Light" w:hAnsi="Calibri Light"/>
          <w:b/>
          <w:i/>
          <w:sz w:val="22"/>
          <w:szCs w:val="22"/>
          <w:u w:val="single"/>
          <w:lang w:val="fr-FR"/>
        </w:rPr>
        <w:t>les normes sociales nocives et GBV</w:t>
      </w:r>
      <w:r w:rsidRPr="003D4A32">
        <w:rPr>
          <w:rFonts w:ascii="Calibri Light" w:hAnsi="Calibri Light"/>
          <w:b/>
          <w:i/>
          <w:sz w:val="22"/>
          <w:szCs w:val="22"/>
          <w:lang w:val="fr-FR"/>
        </w:rPr>
        <w:t>.</w:t>
      </w:r>
      <w:r w:rsidR="008F01D7" w:rsidRPr="000F39B3">
        <w:rPr>
          <w:rFonts w:ascii="Calibri Light" w:hAnsi="Calibri Light"/>
          <w:sz w:val="22"/>
          <w:szCs w:val="22"/>
          <w:lang w:val="fr-FR"/>
        </w:rPr>
        <w:t xml:space="preserve">Ce résultat porte </w:t>
      </w:r>
      <w:r w:rsidRPr="000F39B3">
        <w:rPr>
          <w:rFonts w:ascii="Calibri Light" w:hAnsi="Calibri Light"/>
          <w:sz w:val="22"/>
          <w:szCs w:val="22"/>
          <w:lang w:val="fr-FR"/>
        </w:rPr>
        <w:t>sur le rôle des hommes en tant qu'acteurs cruciaux dans le démantèlement des normes sociales qui entravent l'autonomisation des femmes en se concentrant sur la nécessit</w:t>
      </w:r>
      <w:r w:rsidR="0012026D">
        <w:rPr>
          <w:rFonts w:ascii="Calibri Light" w:hAnsi="Calibri Light"/>
          <w:sz w:val="22"/>
          <w:szCs w:val="22"/>
          <w:lang w:val="fr-FR"/>
        </w:rPr>
        <w:t>é de construire et d'adopter une</w:t>
      </w:r>
      <w:r w:rsidRPr="000F39B3">
        <w:rPr>
          <w:rFonts w:ascii="Calibri Light" w:hAnsi="Calibri Light"/>
          <w:sz w:val="22"/>
          <w:szCs w:val="22"/>
          <w:lang w:val="fr-FR"/>
        </w:rPr>
        <w:t xml:space="preserve"> masculinité positive.</w:t>
      </w:r>
    </w:p>
    <w:p w:rsidR="006504DC" w:rsidRDefault="006504DC" w:rsidP="003B36CD">
      <w:pPr>
        <w:jc w:val="both"/>
        <w:rPr>
          <w:rFonts w:ascii="Calibri Light" w:hAnsi="Calibri Light"/>
          <w:sz w:val="22"/>
          <w:szCs w:val="22"/>
          <w:lang w:val="fr-FR"/>
        </w:rPr>
      </w:pPr>
      <w:r w:rsidRPr="000F39B3">
        <w:rPr>
          <w:rFonts w:ascii="Calibri Light" w:hAnsi="Calibri Light"/>
          <w:sz w:val="22"/>
          <w:szCs w:val="22"/>
          <w:lang w:val="fr-FR"/>
        </w:rPr>
        <w:t xml:space="preserve">Il s'agit </w:t>
      </w:r>
      <w:r w:rsidR="008F01D7" w:rsidRPr="000F39B3">
        <w:rPr>
          <w:rFonts w:ascii="Calibri Light" w:hAnsi="Calibri Light"/>
          <w:sz w:val="22"/>
          <w:szCs w:val="22"/>
          <w:lang w:val="fr-FR"/>
        </w:rPr>
        <w:t xml:space="preserve">notamment </w:t>
      </w:r>
      <w:r w:rsidRPr="000F39B3">
        <w:rPr>
          <w:rFonts w:ascii="Calibri Light" w:hAnsi="Calibri Light"/>
          <w:sz w:val="22"/>
          <w:szCs w:val="22"/>
          <w:lang w:val="fr-FR"/>
        </w:rPr>
        <w:t xml:space="preserve">de (1) la transformation du personnel </w:t>
      </w:r>
      <w:r w:rsidR="00365F98">
        <w:rPr>
          <w:rFonts w:ascii="Calibri Light" w:hAnsi="Calibri Light"/>
          <w:sz w:val="22"/>
          <w:szCs w:val="22"/>
          <w:lang w:val="fr-FR"/>
        </w:rPr>
        <w:t xml:space="preserve">CARE </w:t>
      </w:r>
      <w:r w:rsidRPr="000F39B3">
        <w:rPr>
          <w:rFonts w:ascii="Calibri Light" w:hAnsi="Calibri Light"/>
          <w:sz w:val="22"/>
          <w:szCs w:val="22"/>
          <w:lang w:val="fr-FR"/>
        </w:rPr>
        <w:t xml:space="preserve">et partenaires, (2) réduction du comportement discriminatoire et augmentation de l'équité entre les sexes dans les ménages communautaires participants, (3) élaboration de mécanismes de prévention, de réponse et de plaidoyer en faveur des droits des femmes et (4) l'intégration des thèmes spécifiques genre dans l'éducation des enfants. La stratégie repose sur deux groupes d'activités </w:t>
      </w:r>
      <w:r w:rsidR="008F01D7" w:rsidRPr="000F39B3">
        <w:rPr>
          <w:rFonts w:ascii="Calibri Light" w:hAnsi="Calibri Light"/>
          <w:sz w:val="22"/>
          <w:szCs w:val="22"/>
          <w:lang w:val="fr-FR"/>
        </w:rPr>
        <w:t xml:space="preserve">principaux à savoir </w:t>
      </w:r>
      <w:r w:rsidRPr="000F39B3">
        <w:rPr>
          <w:rFonts w:ascii="Calibri Light" w:hAnsi="Calibri Light"/>
          <w:sz w:val="22"/>
          <w:szCs w:val="22"/>
          <w:lang w:val="fr-FR"/>
        </w:rPr>
        <w:t xml:space="preserve">le renforcement des capacités et la mobilisation des hommes par les hommes. </w:t>
      </w:r>
    </w:p>
    <w:p w:rsidR="006606BE" w:rsidRDefault="006606BE" w:rsidP="003B36CD">
      <w:pPr>
        <w:jc w:val="both"/>
        <w:rPr>
          <w:rFonts w:ascii="Calibri Light" w:hAnsi="Calibri Light"/>
          <w:sz w:val="22"/>
          <w:szCs w:val="22"/>
          <w:lang w:val="fr-FR"/>
        </w:rPr>
      </w:pPr>
    </w:p>
    <w:p w:rsidR="006606BE" w:rsidRPr="00C52728" w:rsidRDefault="006606BE" w:rsidP="003B36CD">
      <w:pPr>
        <w:jc w:val="both"/>
        <w:rPr>
          <w:rFonts w:ascii="Calibri Light" w:hAnsi="Calibri Light"/>
          <w:sz w:val="22"/>
          <w:szCs w:val="22"/>
          <w:lang w:val="fr-FR"/>
        </w:rPr>
      </w:pPr>
      <w:r w:rsidRPr="00B86C84">
        <w:rPr>
          <w:rFonts w:ascii="Calibri Light" w:hAnsi="Calibri Light"/>
          <w:sz w:val="22"/>
          <w:szCs w:val="22"/>
          <w:lang w:val="fr-FR"/>
        </w:rPr>
        <w:t>Output 3.1:</w:t>
      </w:r>
      <w:r w:rsidR="00B86C84" w:rsidRPr="00C52728">
        <w:rPr>
          <w:rFonts w:ascii="Calibri Light" w:hAnsi="Calibri Light"/>
          <w:sz w:val="22"/>
          <w:szCs w:val="22"/>
          <w:lang w:val="fr-FR"/>
        </w:rPr>
        <w:t xml:space="preserve"> Connaissance des normes sociales nuisibles et des VBG chez les hommes</w:t>
      </w:r>
      <w:r w:rsidR="00B86C84">
        <w:rPr>
          <w:rFonts w:ascii="Calibri Light" w:hAnsi="Calibri Light"/>
          <w:sz w:val="22"/>
          <w:szCs w:val="22"/>
          <w:lang w:val="fr-FR"/>
        </w:rPr>
        <w:t xml:space="preserve"> est améliorée </w:t>
      </w:r>
    </w:p>
    <w:p w:rsidR="006606BE" w:rsidRPr="00C52728" w:rsidRDefault="006606BE" w:rsidP="006606BE">
      <w:pPr>
        <w:jc w:val="both"/>
        <w:rPr>
          <w:rFonts w:ascii="Calibri Light" w:hAnsi="Calibri Light"/>
          <w:sz w:val="22"/>
          <w:szCs w:val="22"/>
          <w:lang w:val="fr-FR"/>
        </w:rPr>
      </w:pPr>
      <w:r w:rsidRPr="00C52728">
        <w:rPr>
          <w:rFonts w:ascii="Calibri Light" w:hAnsi="Calibri Light"/>
          <w:sz w:val="22"/>
          <w:szCs w:val="22"/>
          <w:lang w:val="fr-FR"/>
        </w:rPr>
        <w:t xml:space="preserve">Output 3.2: </w:t>
      </w:r>
      <w:r w:rsidR="00F237AC" w:rsidRPr="00C52728">
        <w:rPr>
          <w:rFonts w:ascii="Calibri Light" w:hAnsi="Calibri Light"/>
          <w:sz w:val="22"/>
          <w:szCs w:val="22"/>
          <w:lang w:val="fr-FR"/>
        </w:rPr>
        <w:t xml:space="preserve">La mise en place des accords et de mécanismes de responsabilisation entre la société civile et le gouvernement local sur la GBV et les normes </w:t>
      </w:r>
      <w:r w:rsidR="001E3AF0">
        <w:rPr>
          <w:rFonts w:ascii="Calibri Light" w:hAnsi="Calibri Light"/>
          <w:sz w:val="22"/>
          <w:szCs w:val="22"/>
          <w:lang w:val="fr-FR"/>
        </w:rPr>
        <w:t>sociales</w:t>
      </w:r>
      <w:r w:rsidRPr="00C52728">
        <w:rPr>
          <w:rFonts w:ascii="Calibri Light" w:hAnsi="Calibri Light"/>
          <w:sz w:val="22"/>
          <w:szCs w:val="22"/>
          <w:lang w:val="fr-FR"/>
        </w:rPr>
        <w:t>.</w:t>
      </w:r>
    </w:p>
    <w:p w:rsidR="006606BE" w:rsidRPr="00C52728" w:rsidRDefault="006606BE" w:rsidP="006606BE">
      <w:pPr>
        <w:jc w:val="both"/>
        <w:rPr>
          <w:rFonts w:ascii="Calibri Light" w:hAnsi="Calibri Light"/>
          <w:sz w:val="22"/>
          <w:szCs w:val="22"/>
          <w:lang w:val="fr-FR"/>
        </w:rPr>
      </w:pPr>
      <w:r w:rsidRPr="00C52728">
        <w:rPr>
          <w:rFonts w:ascii="Calibri Light" w:hAnsi="Calibri Light"/>
          <w:sz w:val="22"/>
          <w:szCs w:val="22"/>
          <w:lang w:val="fr-FR"/>
        </w:rPr>
        <w:t xml:space="preserve">Output 3.3: </w:t>
      </w:r>
      <w:r w:rsidR="003F1CE5" w:rsidRPr="00C52728">
        <w:rPr>
          <w:rFonts w:ascii="Calibri Light" w:hAnsi="Calibri Light"/>
          <w:sz w:val="22"/>
          <w:szCs w:val="22"/>
          <w:lang w:val="fr-FR"/>
        </w:rPr>
        <w:t xml:space="preserve">Action accrue des hommes </w:t>
      </w:r>
      <w:r w:rsidR="00D31A9E" w:rsidRPr="00C52728">
        <w:rPr>
          <w:rFonts w:ascii="Calibri Light" w:hAnsi="Calibri Light"/>
          <w:sz w:val="22"/>
          <w:szCs w:val="22"/>
          <w:lang w:val="fr-FR"/>
        </w:rPr>
        <w:t>engagé</w:t>
      </w:r>
      <w:r w:rsidR="003F1CE5" w:rsidRPr="00C52728">
        <w:rPr>
          <w:rFonts w:ascii="Calibri Light" w:hAnsi="Calibri Light"/>
          <w:sz w:val="22"/>
          <w:szCs w:val="22"/>
          <w:lang w:val="fr-FR"/>
        </w:rPr>
        <w:t>s</w:t>
      </w:r>
      <w:r w:rsidR="00D31A9E" w:rsidRPr="00C52728">
        <w:rPr>
          <w:rFonts w:ascii="Calibri Light" w:hAnsi="Calibri Light"/>
          <w:sz w:val="22"/>
          <w:szCs w:val="22"/>
          <w:lang w:val="fr-FR"/>
        </w:rPr>
        <w:t xml:space="preserve"> et des leaders communautaires soutenues</w:t>
      </w:r>
      <w:r w:rsidRPr="00C52728">
        <w:rPr>
          <w:rFonts w:ascii="Calibri Light" w:hAnsi="Calibri Light"/>
          <w:sz w:val="22"/>
          <w:szCs w:val="22"/>
          <w:lang w:val="fr-FR"/>
        </w:rPr>
        <w:t>.</w:t>
      </w:r>
    </w:p>
    <w:p w:rsidR="00F26E60" w:rsidRPr="00C52728" w:rsidRDefault="006606BE" w:rsidP="00C52728">
      <w:pPr>
        <w:jc w:val="both"/>
        <w:rPr>
          <w:rFonts w:ascii="inherit" w:eastAsia="Times New Roman" w:hAnsi="inherit"/>
          <w:color w:val="212121"/>
          <w:sz w:val="20"/>
          <w:szCs w:val="20"/>
          <w:lang w:val="fr-FR" w:eastAsia="en-US"/>
        </w:rPr>
      </w:pPr>
      <w:r w:rsidRPr="00C52728">
        <w:rPr>
          <w:rFonts w:ascii="Calibri Light" w:hAnsi="Calibri Light"/>
          <w:sz w:val="22"/>
          <w:szCs w:val="22"/>
          <w:lang w:val="fr-FR"/>
        </w:rPr>
        <w:t xml:space="preserve">Output 3.4: </w:t>
      </w:r>
      <w:r w:rsidR="00C52728" w:rsidRPr="00C52728">
        <w:rPr>
          <w:rFonts w:ascii="Calibri Light" w:hAnsi="Calibri Light"/>
          <w:sz w:val="22"/>
          <w:szCs w:val="22"/>
          <w:lang w:val="fr-FR"/>
        </w:rPr>
        <w:t xml:space="preserve">L’établissement et l’utilisation de mécanismes de médiation pour les conflits internes aux </w:t>
      </w:r>
      <w:r w:rsidR="00C52728">
        <w:rPr>
          <w:rFonts w:ascii="Calibri Light" w:hAnsi="Calibri Light"/>
          <w:sz w:val="22"/>
          <w:szCs w:val="22"/>
          <w:lang w:val="fr-FR"/>
        </w:rPr>
        <w:t>ménages sont soutenus</w:t>
      </w:r>
    </w:p>
    <w:p w:rsidR="00F26E60" w:rsidRPr="00F26E60" w:rsidRDefault="00F26E60" w:rsidP="006606BE">
      <w:pPr>
        <w:jc w:val="both"/>
        <w:rPr>
          <w:rFonts w:ascii="Calibri Light" w:hAnsi="Calibri Light"/>
          <w:sz w:val="22"/>
          <w:szCs w:val="22"/>
          <w:lang w:val="fr-FR"/>
        </w:rPr>
      </w:pPr>
    </w:p>
    <w:p w:rsidR="008F01D7" w:rsidRPr="00F26E60" w:rsidRDefault="008F01D7" w:rsidP="003B36CD">
      <w:pPr>
        <w:jc w:val="both"/>
        <w:rPr>
          <w:rFonts w:ascii="Calibri Light" w:hAnsi="Calibri Light"/>
          <w:sz w:val="22"/>
          <w:szCs w:val="22"/>
          <w:lang w:val="fr-FR"/>
        </w:rPr>
      </w:pPr>
    </w:p>
    <w:p w:rsidR="006504DC" w:rsidRDefault="008F01D7" w:rsidP="003B36CD">
      <w:pPr>
        <w:jc w:val="both"/>
        <w:rPr>
          <w:rFonts w:ascii="Calibri Light" w:hAnsi="Calibri Light"/>
          <w:sz w:val="22"/>
          <w:szCs w:val="22"/>
          <w:lang w:val="fr-FR"/>
        </w:rPr>
      </w:pPr>
      <w:r w:rsidRPr="0012026D">
        <w:rPr>
          <w:rFonts w:ascii="Calibri Light" w:hAnsi="Calibri Light"/>
          <w:b/>
          <w:i/>
          <w:sz w:val="22"/>
          <w:szCs w:val="22"/>
          <w:lang w:val="fr-FR"/>
        </w:rPr>
        <w:t xml:space="preserve">Résultat </w:t>
      </w:r>
      <w:r w:rsidR="0012026D" w:rsidRPr="0012026D">
        <w:rPr>
          <w:rFonts w:ascii="Calibri Light" w:hAnsi="Calibri Light"/>
          <w:b/>
          <w:i/>
          <w:sz w:val="22"/>
          <w:szCs w:val="22"/>
          <w:lang w:val="fr-FR"/>
        </w:rPr>
        <w:t>(outcome</w:t>
      </w:r>
      <w:r w:rsidR="0012026D">
        <w:rPr>
          <w:rFonts w:ascii="Calibri Light" w:hAnsi="Calibri Light"/>
          <w:b/>
          <w:i/>
          <w:sz w:val="22"/>
          <w:szCs w:val="22"/>
          <w:lang w:val="fr-FR"/>
        </w:rPr>
        <w:t>)</w:t>
      </w:r>
      <w:r w:rsidR="0012026D" w:rsidRPr="0012026D">
        <w:rPr>
          <w:rFonts w:ascii="Calibri Light" w:hAnsi="Calibri Light"/>
          <w:b/>
          <w:i/>
          <w:sz w:val="22"/>
          <w:szCs w:val="22"/>
          <w:lang w:val="fr-FR"/>
        </w:rPr>
        <w:t xml:space="preserve"> 4 :</w:t>
      </w:r>
      <w:r w:rsidRPr="0012026D">
        <w:rPr>
          <w:rFonts w:ascii="Calibri Light" w:hAnsi="Calibri Light"/>
          <w:b/>
          <w:i/>
          <w:sz w:val="22"/>
          <w:szCs w:val="22"/>
          <w:u w:val="single"/>
          <w:lang w:val="fr-FR"/>
        </w:rPr>
        <w:t>R</w:t>
      </w:r>
      <w:r w:rsidR="006504DC" w:rsidRPr="0012026D">
        <w:rPr>
          <w:rFonts w:ascii="Calibri Light" w:hAnsi="Calibri Light"/>
          <w:b/>
          <w:i/>
          <w:sz w:val="22"/>
          <w:szCs w:val="22"/>
          <w:u w:val="single"/>
          <w:lang w:val="fr-FR"/>
        </w:rPr>
        <w:t>ésilience accrue parmi les ménages les plus vulnérables</w:t>
      </w:r>
      <w:r w:rsidR="006504DC" w:rsidRPr="000F39B3">
        <w:rPr>
          <w:rFonts w:ascii="Calibri Light" w:hAnsi="Calibri Light"/>
          <w:sz w:val="22"/>
          <w:szCs w:val="22"/>
          <w:lang w:val="fr-FR"/>
        </w:rPr>
        <w:t xml:space="preserve">. L'expérience de </w:t>
      </w:r>
      <w:r w:rsidR="00365F98">
        <w:rPr>
          <w:rFonts w:ascii="Calibri Light" w:hAnsi="Calibri Light"/>
          <w:sz w:val="22"/>
          <w:szCs w:val="22"/>
          <w:lang w:val="fr-FR"/>
        </w:rPr>
        <w:t xml:space="preserve">CARE </w:t>
      </w:r>
      <w:r w:rsidR="006504DC" w:rsidRPr="000F39B3">
        <w:rPr>
          <w:rFonts w:ascii="Calibri Light" w:hAnsi="Calibri Light"/>
          <w:sz w:val="22"/>
          <w:szCs w:val="22"/>
          <w:lang w:val="fr-FR"/>
        </w:rPr>
        <w:t>de Tunaweza I et dans beaucoup d'autres pays montre que la combinaison des approches qui mènent à la sécurité financière accrue des femmes conduit à une plus grande cohésion sociale et la résilience de la Communauté contre les</w:t>
      </w:r>
      <w:r w:rsidR="00305A6C" w:rsidRPr="000F39B3">
        <w:rPr>
          <w:rFonts w:ascii="Calibri Light" w:hAnsi="Calibri Light"/>
          <w:sz w:val="22"/>
          <w:szCs w:val="22"/>
          <w:lang w:val="fr-FR"/>
        </w:rPr>
        <w:t xml:space="preserve"> crises. </w:t>
      </w:r>
      <w:r w:rsidR="00365F98">
        <w:rPr>
          <w:rFonts w:ascii="Calibri Light" w:hAnsi="Calibri Light"/>
          <w:sz w:val="22"/>
          <w:szCs w:val="22"/>
          <w:lang w:val="fr-FR"/>
        </w:rPr>
        <w:t xml:space="preserve">CARE </w:t>
      </w:r>
      <w:r w:rsidR="00305A6C" w:rsidRPr="000F39B3">
        <w:rPr>
          <w:rFonts w:ascii="Calibri Light" w:hAnsi="Calibri Light"/>
          <w:sz w:val="22"/>
          <w:szCs w:val="22"/>
          <w:lang w:val="fr-FR"/>
        </w:rPr>
        <w:t xml:space="preserve">et </w:t>
      </w:r>
      <w:r w:rsidR="0012026D">
        <w:rPr>
          <w:rFonts w:ascii="Calibri Light" w:hAnsi="Calibri Light"/>
          <w:sz w:val="22"/>
          <w:szCs w:val="22"/>
          <w:lang w:val="fr-FR"/>
        </w:rPr>
        <w:t>ses p</w:t>
      </w:r>
      <w:r w:rsidR="00305A6C" w:rsidRPr="000F39B3">
        <w:rPr>
          <w:rFonts w:ascii="Calibri Light" w:hAnsi="Calibri Light"/>
          <w:sz w:val="22"/>
          <w:szCs w:val="22"/>
          <w:lang w:val="fr-FR"/>
        </w:rPr>
        <w:t xml:space="preserve">artenaires prennent </w:t>
      </w:r>
      <w:r w:rsidR="006504DC" w:rsidRPr="000F39B3">
        <w:rPr>
          <w:rFonts w:ascii="Calibri Light" w:hAnsi="Calibri Light"/>
          <w:sz w:val="22"/>
          <w:szCs w:val="22"/>
          <w:lang w:val="fr-FR"/>
        </w:rPr>
        <w:t>des mesures pour aider les communautés à planifier et gérer les chocs et les crises, et à mettre en place des mécanismes pour prévenir les pertes irréversibles. Des activités comme la prévention des conflits et la médiation renforcent la cohésion sociale e</w:t>
      </w:r>
      <w:r w:rsidR="00305A6C" w:rsidRPr="000F39B3">
        <w:rPr>
          <w:rFonts w:ascii="Calibri Light" w:hAnsi="Calibri Light"/>
          <w:sz w:val="22"/>
          <w:szCs w:val="22"/>
          <w:lang w:val="fr-FR"/>
        </w:rPr>
        <w:t xml:space="preserve">t </w:t>
      </w:r>
      <w:r w:rsidR="006504DC" w:rsidRPr="000F39B3">
        <w:rPr>
          <w:rFonts w:ascii="Calibri Light" w:hAnsi="Calibri Light"/>
          <w:sz w:val="22"/>
          <w:szCs w:val="22"/>
          <w:lang w:val="fr-FR"/>
        </w:rPr>
        <w:t xml:space="preserve">la résilience. Tunaweza II travaille avec les communautés pour renforcer leur résistance à la suite des chocs et des crises en s'appuyant sur les ateliers </w:t>
      </w:r>
      <w:r w:rsidR="0012026D" w:rsidRPr="000F39B3">
        <w:rPr>
          <w:rFonts w:ascii="Calibri Light" w:hAnsi="Calibri Light"/>
          <w:sz w:val="22"/>
          <w:szCs w:val="22"/>
          <w:lang w:val="fr-FR"/>
        </w:rPr>
        <w:t>organisé</w:t>
      </w:r>
      <w:r w:rsidR="0012026D">
        <w:rPr>
          <w:rFonts w:ascii="Calibri Light" w:hAnsi="Calibri Light"/>
          <w:sz w:val="22"/>
          <w:szCs w:val="22"/>
          <w:lang w:val="fr-FR"/>
        </w:rPr>
        <w:t>s par Tunaweza I</w:t>
      </w:r>
      <w:r w:rsidR="006504DC" w:rsidRPr="000F39B3">
        <w:rPr>
          <w:rFonts w:ascii="Calibri Light" w:hAnsi="Calibri Light"/>
          <w:sz w:val="22"/>
          <w:szCs w:val="22"/>
          <w:lang w:val="fr-FR"/>
        </w:rPr>
        <w:t xml:space="preserve"> avec les autorités locales, les membres du VSLA et les OSC sur la résilience, les mécanismes d'alerte précoce et la récupération des chocs.</w:t>
      </w:r>
    </w:p>
    <w:p w:rsidR="006606BE" w:rsidRDefault="006606BE" w:rsidP="003B36CD">
      <w:pPr>
        <w:jc w:val="both"/>
        <w:rPr>
          <w:rFonts w:ascii="Calibri Light" w:hAnsi="Calibri Light"/>
          <w:sz w:val="22"/>
          <w:szCs w:val="22"/>
          <w:lang w:val="fr-FR"/>
        </w:rPr>
      </w:pPr>
    </w:p>
    <w:p w:rsidR="00C52728" w:rsidRPr="0095462E" w:rsidRDefault="006606BE" w:rsidP="0095462E">
      <w:pPr>
        <w:jc w:val="both"/>
        <w:rPr>
          <w:rFonts w:ascii="inherit" w:eastAsia="Times New Roman" w:hAnsi="inherit"/>
          <w:color w:val="212121"/>
          <w:sz w:val="20"/>
          <w:szCs w:val="20"/>
          <w:lang w:eastAsia="en-US"/>
        </w:rPr>
      </w:pPr>
      <w:r w:rsidRPr="00C52728">
        <w:rPr>
          <w:rFonts w:ascii="Calibri Light" w:hAnsi="Calibri Light"/>
          <w:sz w:val="22"/>
          <w:szCs w:val="22"/>
          <w:lang w:val="fr-FR"/>
        </w:rPr>
        <w:t xml:space="preserve">Output 4.1: </w:t>
      </w:r>
      <w:r w:rsidR="00C52728" w:rsidRPr="0095462E">
        <w:rPr>
          <w:rFonts w:ascii="Calibri Light" w:hAnsi="Calibri Light"/>
          <w:sz w:val="22"/>
          <w:szCs w:val="22"/>
          <w:lang w:val="fr-FR"/>
        </w:rPr>
        <w:t xml:space="preserve">Elaboration de plans communautaires de </w:t>
      </w:r>
      <w:r w:rsidR="00C52728" w:rsidRPr="00C52728">
        <w:rPr>
          <w:rFonts w:ascii="Calibri Light" w:hAnsi="Calibri Light"/>
          <w:sz w:val="22"/>
          <w:szCs w:val="22"/>
          <w:lang w:val="fr-FR"/>
        </w:rPr>
        <w:t>prévention</w:t>
      </w:r>
      <w:r w:rsidR="00C52728" w:rsidRPr="0095462E">
        <w:rPr>
          <w:rFonts w:ascii="Calibri Light" w:hAnsi="Calibri Light"/>
          <w:sz w:val="22"/>
          <w:szCs w:val="22"/>
          <w:lang w:val="fr-FR"/>
        </w:rPr>
        <w:t xml:space="preserve"> et de </w:t>
      </w:r>
      <w:r w:rsidR="00C52728" w:rsidRPr="00C52728">
        <w:rPr>
          <w:rFonts w:ascii="Calibri Light" w:hAnsi="Calibri Light"/>
          <w:sz w:val="22"/>
          <w:szCs w:val="22"/>
          <w:lang w:val="fr-FR"/>
        </w:rPr>
        <w:t>préparation</w:t>
      </w:r>
      <w:r w:rsidR="00C52728" w:rsidRPr="0095462E">
        <w:rPr>
          <w:rFonts w:ascii="Calibri Light" w:hAnsi="Calibri Light"/>
          <w:sz w:val="22"/>
          <w:szCs w:val="22"/>
          <w:lang w:val="fr-FR"/>
        </w:rPr>
        <w:t xml:space="preserve"> aux situations d’urgence </w:t>
      </w:r>
      <w:r w:rsidR="00C52728" w:rsidRPr="00C52728">
        <w:rPr>
          <w:rFonts w:ascii="Calibri Light" w:hAnsi="Calibri Light"/>
          <w:sz w:val="22"/>
          <w:szCs w:val="22"/>
          <w:lang w:val="fr-FR"/>
        </w:rPr>
        <w:t>intégrant</w:t>
      </w:r>
      <w:r w:rsidR="00C52728" w:rsidRPr="0095462E">
        <w:rPr>
          <w:rFonts w:ascii="Calibri Light" w:hAnsi="Calibri Light"/>
          <w:sz w:val="22"/>
          <w:szCs w:val="22"/>
          <w:lang w:val="fr-FR"/>
        </w:rPr>
        <w:t xml:space="preserve"> la protection sociale</w:t>
      </w:r>
      <w:r w:rsidR="0095462E">
        <w:rPr>
          <w:rFonts w:ascii="Calibri Light" w:hAnsi="Calibri Light"/>
          <w:sz w:val="22"/>
          <w:szCs w:val="22"/>
          <w:lang w:val="fr-FR"/>
        </w:rPr>
        <w:t>.</w:t>
      </w:r>
    </w:p>
    <w:p w:rsidR="00C52728" w:rsidRPr="00C52728" w:rsidRDefault="00C52728" w:rsidP="006606BE">
      <w:pPr>
        <w:jc w:val="both"/>
        <w:rPr>
          <w:rFonts w:ascii="Calibri Light" w:hAnsi="Calibri Light"/>
          <w:sz w:val="22"/>
          <w:szCs w:val="22"/>
          <w:lang w:val="fr-FR"/>
        </w:rPr>
      </w:pPr>
    </w:p>
    <w:p w:rsidR="00C6423E" w:rsidRPr="0095462E" w:rsidRDefault="00C6423E" w:rsidP="003B36CD">
      <w:pPr>
        <w:jc w:val="both"/>
        <w:rPr>
          <w:rFonts w:ascii="Calibri Light" w:hAnsi="Calibri Light"/>
          <w:sz w:val="22"/>
          <w:szCs w:val="22"/>
          <w:lang w:val="fr-FR"/>
        </w:rPr>
      </w:pPr>
    </w:p>
    <w:p w:rsidR="00C6423E" w:rsidRPr="00B04074" w:rsidRDefault="000F39B3" w:rsidP="003B36CD">
      <w:pPr>
        <w:jc w:val="both"/>
        <w:rPr>
          <w:rFonts w:ascii="Calibri Light" w:hAnsi="Calibri Light"/>
          <w:b/>
          <w:sz w:val="22"/>
          <w:szCs w:val="22"/>
          <w:lang w:val="fr-FR"/>
        </w:rPr>
      </w:pPr>
      <w:r w:rsidRPr="00B04074">
        <w:rPr>
          <w:rFonts w:ascii="Calibri Light" w:hAnsi="Calibri Light"/>
          <w:b/>
          <w:sz w:val="22"/>
          <w:szCs w:val="22"/>
          <w:lang w:val="fr-FR"/>
        </w:rPr>
        <w:t>Focus de la mission d’évaluation</w:t>
      </w:r>
    </w:p>
    <w:p w:rsidR="00C6423E" w:rsidRPr="00B04074" w:rsidRDefault="00C6423E" w:rsidP="003B36CD">
      <w:pPr>
        <w:jc w:val="both"/>
        <w:rPr>
          <w:rFonts w:ascii="Calibri Light" w:hAnsi="Calibri Light"/>
          <w:sz w:val="22"/>
          <w:szCs w:val="22"/>
          <w:lang w:val="fr-FR"/>
        </w:rPr>
      </w:pPr>
    </w:p>
    <w:p w:rsidR="00C6423E" w:rsidRPr="000F39B3" w:rsidRDefault="00365F98" w:rsidP="003B36CD">
      <w:pPr>
        <w:jc w:val="both"/>
        <w:rPr>
          <w:rFonts w:ascii="Calibri Light" w:hAnsi="Calibri Light"/>
          <w:sz w:val="22"/>
          <w:szCs w:val="22"/>
          <w:lang w:val="fr-FR"/>
        </w:rPr>
      </w:pPr>
      <w:r>
        <w:rPr>
          <w:rFonts w:ascii="Calibri Light" w:hAnsi="Calibri Light"/>
          <w:sz w:val="22"/>
          <w:szCs w:val="22"/>
          <w:lang w:val="fr-FR"/>
        </w:rPr>
        <w:t xml:space="preserve">CARE </w:t>
      </w:r>
      <w:r w:rsidR="00C6423E" w:rsidRPr="000F39B3">
        <w:rPr>
          <w:rFonts w:ascii="Calibri Light" w:hAnsi="Calibri Light"/>
          <w:sz w:val="22"/>
          <w:szCs w:val="22"/>
          <w:lang w:val="fr-FR"/>
        </w:rPr>
        <w:t xml:space="preserve">International </w:t>
      </w:r>
      <w:r w:rsidR="00821915" w:rsidRPr="000F39B3">
        <w:rPr>
          <w:rFonts w:ascii="Calibri Light" w:hAnsi="Calibri Light"/>
          <w:sz w:val="22"/>
          <w:szCs w:val="22"/>
          <w:lang w:val="fr-FR"/>
        </w:rPr>
        <w:t xml:space="preserve">RD Congo recrute </w:t>
      </w:r>
      <w:r w:rsidR="0012026D">
        <w:rPr>
          <w:rFonts w:ascii="Calibri Light" w:hAnsi="Calibri Light"/>
          <w:sz w:val="22"/>
          <w:szCs w:val="22"/>
          <w:lang w:val="fr-FR"/>
        </w:rPr>
        <w:t xml:space="preserve">donc </w:t>
      </w:r>
      <w:r w:rsidR="00821915" w:rsidRPr="000F39B3">
        <w:rPr>
          <w:rFonts w:ascii="Calibri Light" w:hAnsi="Calibri Light"/>
          <w:sz w:val="22"/>
          <w:szCs w:val="22"/>
          <w:lang w:val="fr-FR"/>
        </w:rPr>
        <w:t>u</w:t>
      </w:r>
      <w:r w:rsidR="0012026D">
        <w:rPr>
          <w:rFonts w:ascii="Calibri Light" w:hAnsi="Calibri Light"/>
          <w:sz w:val="22"/>
          <w:szCs w:val="22"/>
          <w:lang w:val="fr-FR"/>
        </w:rPr>
        <w:t>n consultant pour conduire cett</w:t>
      </w:r>
      <w:r w:rsidR="001A003D" w:rsidRPr="000F39B3">
        <w:rPr>
          <w:rFonts w:ascii="Calibri Light" w:hAnsi="Calibri Light"/>
          <w:sz w:val="22"/>
          <w:szCs w:val="22"/>
          <w:lang w:val="fr-FR"/>
        </w:rPr>
        <w:t>e évaluation finale</w:t>
      </w:r>
      <w:r w:rsidR="0012026D">
        <w:rPr>
          <w:rFonts w:ascii="Calibri Light" w:hAnsi="Calibri Light"/>
          <w:sz w:val="22"/>
          <w:szCs w:val="22"/>
          <w:lang w:val="fr-FR"/>
        </w:rPr>
        <w:t xml:space="preserve">, qui </w:t>
      </w:r>
      <w:r w:rsidR="00B42D8A" w:rsidRPr="000F39B3">
        <w:rPr>
          <w:rFonts w:ascii="Calibri Light" w:hAnsi="Calibri Light"/>
          <w:sz w:val="22"/>
          <w:szCs w:val="22"/>
          <w:lang w:val="fr-FR"/>
        </w:rPr>
        <w:t xml:space="preserve">est prévue </w:t>
      </w:r>
      <w:r w:rsidR="00821915" w:rsidRPr="000F39B3">
        <w:rPr>
          <w:rFonts w:ascii="Calibri Light" w:hAnsi="Calibri Light"/>
          <w:sz w:val="22"/>
          <w:szCs w:val="22"/>
          <w:lang w:val="fr-FR"/>
        </w:rPr>
        <w:t xml:space="preserve">de </w:t>
      </w:r>
      <w:r w:rsidR="004E4491" w:rsidRPr="000F39B3">
        <w:rPr>
          <w:rFonts w:ascii="Calibri Light" w:hAnsi="Calibri Light"/>
          <w:sz w:val="22"/>
          <w:szCs w:val="22"/>
          <w:lang w:val="fr-FR"/>
        </w:rPr>
        <w:t xml:space="preserve">commencer </w:t>
      </w:r>
      <w:r w:rsidR="00B42D8A" w:rsidRPr="000F39B3">
        <w:rPr>
          <w:rFonts w:ascii="Calibri Light" w:hAnsi="Calibri Light"/>
          <w:sz w:val="22"/>
          <w:szCs w:val="22"/>
          <w:lang w:val="fr-FR"/>
        </w:rPr>
        <w:t xml:space="preserve">au mois de </w:t>
      </w:r>
      <w:r w:rsidR="00CC7F56" w:rsidRPr="000F39B3">
        <w:rPr>
          <w:rFonts w:ascii="Calibri Light" w:hAnsi="Calibri Light"/>
          <w:sz w:val="22"/>
          <w:szCs w:val="22"/>
          <w:lang w:val="fr-FR"/>
        </w:rPr>
        <w:t>septembre</w:t>
      </w:r>
      <w:r w:rsidR="00B42D8A" w:rsidRPr="000F39B3">
        <w:rPr>
          <w:rFonts w:ascii="Calibri Light" w:hAnsi="Calibri Light"/>
          <w:sz w:val="22"/>
          <w:szCs w:val="22"/>
          <w:lang w:val="fr-FR"/>
        </w:rPr>
        <w:t xml:space="preserve"> 2018 et </w:t>
      </w:r>
      <w:r w:rsidR="004E4491" w:rsidRPr="000F39B3">
        <w:rPr>
          <w:rFonts w:ascii="Calibri Light" w:hAnsi="Calibri Light"/>
          <w:sz w:val="22"/>
          <w:szCs w:val="22"/>
          <w:lang w:val="fr-FR"/>
        </w:rPr>
        <w:t>se terminer</w:t>
      </w:r>
      <w:r w:rsidR="00B42D8A" w:rsidRPr="000F39B3">
        <w:rPr>
          <w:rFonts w:ascii="Calibri Light" w:hAnsi="Calibri Light"/>
          <w:sz w:val="22"/>
          <w:szCs w:val="22"/>
          <w:lang w:val="fr-FR"/>
        </w:rPr>
        <w:t xml:space="preserve"> au mois de </w:t>
      </w:r>
      <w:r w:rsidR="00CC7F56" w:rsidRPr="000F39B3">
        <w:rPr>
          <w:rFonts w:ascii="Calibri Light" w:hAnsi="Calibri Light"/>
          <w:sz w:val="22"/>
          <w:szCs w:val="22"/>
          <w:lang w:val="fr-FR"/>
        </w:rPr>
        <w:t>février</w:t>
      </w:r>
      <w:r w:rsidR="00B42D8A" w:rsidRPr="000F39B3">
        <w:rPr>
          <w:rFonts w:ascii="Calibri Light" w:hAnsi="Calibri Light"/>
          <w:sz w:val="22"/>
          <w:szCs w:val="22"/>
          <w:lang w:val="fr-FR"/>
        </w:rPr>
        <w:t xml:space="preserve"> 2019 par la production d’un rapport </w:t>
      </w:r>
      <w:r w:rsidR="002D1758">
        <w:rPr>
          <w:rFonts w:ascii="Calibri Light" w:hAnsi="Calibri Light"/>
          <w:sz w:val="22"/>
          <w:szCs w:val="22"/>
          <w:lang w:val="fr-FR"/>
        </w:rPr>
        <w:t xml:space="preserve">final </w:t>
      </w:r>
      <w:r w:rsidR="00B42D8A" w:rsidRPr="000F39B3">
        <w:rPr>
          <w:rFonts w:ascii="Calibri Light" w:hAnsi="Calibri Light"/>
          <w:sz w:val="22"/>
          <w:szCs w:val="22"/>
          <w:lang w:val="fr-FR"/>
        </w:rPr>
        <w:t>d</w:t>
      </w:r>
      <w:r w:rsidR="002D1758">
        <w:rPr>
          <w:rFonts w:ascii="Calibri Light" w:hAnsi="Calibri Light"/>
          <w:sz w:val="22"/>
          <w:szCs w:val="22"/>
          <w:lang w:val="fr-FR"/>
        </w:rPr>
        <w:t>e l</w:t>
      </w:r>
      <w:r w:rsidR="00B42D8A" w:rsidRPr="000F39B3">
        <w:rPr>
          <w:rFonts w:ascii="Calibri Light" w:hAnsi="Calibri Light"/>
          <w:sz w:val="22"/>
          <w:szCs w:val="22"/>
          <w:lang w:val="fr-FR"/>
        </w:rPr>
        <w:t>’évaluation</w:t>
      </w:r>
      <w:r w:rsidR="004E4491" w:rsidRPr="000F39B3">
        <w:rPr>
          <w:rFonts w:ascii="Calibri Light" w:hAnsi="Calibri Light"/>
          <w:sz w:val="22"/>
          <w:szCs w:val="22"/>
          <w:lang w:val="fr-FR"/>
        </w:rPr>
        <w:t xml:space="preserve">. </w:t>
      </w:r>
    </w:p>
    <w:p w:rsidR="00C6423E" w:rsidRPr="000F39B3" w:rsidRDefault="00B42D8A" w:rsidP="003B36CD">
      <w:pPr>
        <w:jc w:val="both"/>
        <w:rPr>
          <w:rFonts w:ascii="Calibri Light" w:hAnsi="Calibri Light"/>
          <w:sz w:val="22"/>
          <w:szCs w:val="22"/>
          <w:lang w:val="fr-FR"/>
        </w:rPr>
      </w:pPr>
      <w:r w:rsidRPr="000F39B3">
        <w:rPr>
          <w:rFonts w:ascii="Calibri Light" w:hAnsi="Calibri Light"/>
          <w:sz w:val="22"/>
          <w:szCs w:val="22"/>
          <w:lang w:val="fr-FR"/>
        </w:rPr>
        <w:t xml:space="preserve">Le consultant devra conduire cette évaluation </w:t>
      </w:r>
      <w:r w:rsidR="002D1758">
        <w:rPr>
          <w:rFonts w:ascii="Calibri Light" w:hAnsi="Calibri Light"/>
          <w:sz w:val="22"/>
          <w:szCs w:val="22"/>
          <w:lang w:val="fr-FR"/>
        </w:rPr>
        <w:t xml:space="preserve">finale </w:t>
      </w:r>
      <w:r w:rsidRPr="000F39B3">
        <w:rPr>
          <w:rFonts w:ascii="Calibri Light" w:hAnsi="Calibri Light"/>
          <w:sz w:val="22"/>
          <w:szCs w:val="22"/>
          <w:lang w:val="fr-FR"/>
        </w:rPr>
        <w:t>en collaboration</w:t>
      </w:r>
      <w:r w:rsidR="00CC7F56" w:rsidRPr="000F39B3">
        <w:rPr>
          <w:rFonts w:ascii="Calibri Light" w:hAnsi="Calibri Light"/>
          <w:sz w:val="22"/>
          <w:szCs w:val="22"/>
          <w:lang w:val="fr-FR"/>
        </w:rPr>
        <w:t xml:space="preserve"> avec</w:t>
      </w:r>
      <w:r w:rsidRPr="000F39B3">
        <w:rPr>
          <w:rFonts w:ascii="Calibri Light" w:hAnsi="Calibri Light"/>
          <w:sz w:val="22"/>
          <w:szCs w:val="22"/>
          <w:lang w:val="fr-FR"/>
        </w:rPr>
        <w:t xml:space="preserve"> l’équipe </w:t>
      </w:r>
      <w:r w:rsidR="00365F98">
        <w:rPr>
          <w:rFonts w:ascii="Calibri Light" w:hAnsi="Calibri Light"/>
          <w:sz w:val="22"/>
          <w:szCs w:val="22"/>
          <w:lang w:val="fr-FR"/>
        </w:rPr>
        <w:t xml:space="preserve">CARE </w:t>
      </w:r>
      <w:r w:rsidRPr="000F39B3">
        <w:rPr>
          <w:rFonts w:ascii="Calibri Light" w:hAnsi="Calibri Light"/>
          <w:sz w:val="22"/>
          <w:szCs w:val="22"/>
          <w:lang w:val="fr-FR"/>
        </w:rPr>
        <w:t xml:space="preserve">et partenaires de mise en </w:t>
      </w:r>
      <w:r w:rsidR="00821915" w:rsidRPr="000F39B3">
        <w:rPr>
          <w:rFonts w:ascii="Calibri Light" w:hAnsi="Calibri Light"/>
          <w:sz w:val="22"/>
          <w:szCs w:val="22"/>
          <w:lang w:val="fr-FR"/>
        </w:rPr>
        <w:t>œuvre</w:t>
      </w:r>
      <w:r w:rsidRPr="000F39B3">
        <w:rPr>
          <w:rFonts w:ascii="Calibri Light" w:hAnsi="Calibri Light"/>
          <w:sz w:val="22"/>
          <w:szCs w:val="22"/>
          <w:lang w:val="fr-FR"/>
        </w:rPr>
        <w:t xml:space="preserve"> du pro</w:t>
      </w:r>
      <w:r w:rsidR="002D1758">
        <w:rPr>
          <w:rFonts w:ascii="Calibri Light" w:hAnsi="Calibri Light"/>
          <w:sz w:val="22"/>
          <w:szCs w:val="22"/>
          <w:lang w:val="fr-FR"/>
        </w:rPr>
        <w:t>gramme Tunaweza</w:t>
      </w:r>
      <w:r w:rsidRPr="000F39B3">
        <w:rPr>
          <w:rFonts w:ascii="Calibri Light" w:hAnsi="Calibri Light"/>
          <w:sz w:val="22"/>
          <w:szCs w:val="22"/>
          <w:lang w:val="fr-FR"/>
        </w:rPr>
        <w:t xml:space="preserve">, à savoir </w:t>
      </w:r>
      <w:r w:rsidR="002D1758">
        <w:rPr>
          <w:rFonts w:ascii="Calibri Light" w:hAnsi="Calibri Light"/>
          <w:sz w:val="22"/>
          <w:szCs w:val="22"/>
          <w:lang w:val="fr-FR"/>
        </w:rPr>
        <w:t>le responsable de la composante Suivi-Evaluation et Apprentissage</w:t>
      </w:r>
      <w:r w:rsidRPr="000F39B3">
        <w:rPr>
          <w:rFonts w:ascii="Calibri Light" w:hAnsi="Calibri Light"/>
          <w:sz w:val="22"/>
          <w:szCs w:val="22"/>
          <w:lang w:val="fr-FR"/>
        </w:rPr>
        <w:t>, leProgramme manger</w:t>
      </w:r>
      <w:r w:rsidR="002D1758" w:rsidRPr="000F39B3">
        <w:rPr>
          <w:rFonts w:ascii="Calibri Light" w:hAnsi="Calibri Light"/>
          <w:sz w:val="22"/>
          <w:szCs w:val="22"/>
          <w:lang w:val="fr-FR"/>
        </w:rPr>
        <w:t>Gewep</w:t>
      </w:r>
      <w:r w:rsidRPr="000F39B3">
        <w:rPr>
          <w:rFonts w:ascii="Calibri Light" w:hAnsi="Calibri Light"/>
          <w:sz w:val="22"/>
          <w:szCs w:val="22"/>
          <w:lang w:val="fr-FR"/>
        </w:rPr>
        <w:t>, les chefs de composantes et ainsi que les agents ter</w:t>
      </w:r>
      <w:r w:rsidR="002D1758">
        <w:rPr>
          <w:rFonts w:ascii="Calibri Light" w:hAnsi="Calibri Light"/>
          <w:sz w:val="22"/>
          <w:szCs w:val="22"/>
          <w:lang w:val="fr-FR"/>
        </w:rPr>
        <w:t>rain, avec l’appui du bureau pays.</w:t>
      </w:r>
    </w:p>
    <w:p w:rsidR="00C6423E" w:rsidRPr="000F39B3" w:rsidRDefault="00C6423E" w:rsidP="003B36CD">
      <w:pPr>
        <w:jc w:val="both"/>
        <w:rPr>
          <w:rFonts w:ascii="Calibri Light" w:hAnsi="Calibri Light"/>
          <w:sz w:val="22"/>
          <w:szCs w:val="22"/>
          <w:lang w:val="fr-FR"/>
        </w:rPr>
      </w:pPr>
    </w:p>
    <w:p w:rsidR="006D72D0" w:rsidRPr="000F39B3" w:rsidRDefault="00206BA8" w:rsidP="003B36CD">
      <w:pPr>
        <w:jc w:val="both"/>
        <w:rPr>
          <w:rFonts w:ascii="Calibri Light" w:hAnsi="Calibri Light"/>
          <w:sz w:val="22"/>
          <w:szCs w:val="22"/>
          <w:lang w:val="fr-FR"/>
        </w:rPr>
      </w:pPr>
      <w:r w:rsidRPr="000F39B3">
        <w:rPr>
          <w:rFonts w:ascii="Calibri Light" w:hAnsi="Calibri Light"/>
          <w:sz w:val="22"/>
          <w:szCs w:val="22"/>
          <w:lang w:val="fr-FR"/>
        </w:rPr>
        <w:t>Le consultant devra être en charge des taches ci-</w:t>
      </w:r>
      <w:r w:rsidR="000F39B3" w:rsidRPr="000F39B3">
        <w:rPr>
          <w:rFonts w:ascii="Calibri Light" w:hAnsi="Calibri Light"/>
          <w:sz w:val="22"/>
          <w:szCs w:val="22"/>
          <w:lang w:val="fr-FR"/>
        </w:rPr>
        <w:t>dessous :</w:t>
      </w:r>
    </w:p>
    <w:p w:rsidR="006D72D0" w:rsidRPr="000F39B3" w:rsidRDefault="00206BA8" w:rsidP="003B36CD">
      <w:pPr>
        <w:pStyle w:val="Paragraphedeliste"/>
        <w:numPr>
          <w:ilvl w:val="0"/>
          <w:numId w:val="14"/>
        </w:numPr>
        <w:jc w:val="both"/>
        <w:rPr>
          <w:rFonts w:ascii="Calibri Light" w:hAnsi="Calibri Light"/>
          <w:sz w:val="22"/>
          <w:szCs w:val="22"/>
          <w:lang w:val="fr-FR"/>
        </w:rPr>
      </w:pPr>
      <w:r w:rsidRPr="000F39B3">
        <w:rPr>
          <w:rFonts w:ascii="Calibri Light" w:hAnsi="Calibri Light"/>
          <w:sz w:val="22"/>
          <w:szCs w:val="22"/>
          <w:lang w:val="fr-FR"/>
        </w:rPr>
        <w:t xml:space="preserve">Développer le plan détaillé d’action et la chronologie d’activités </w:t>
      </w:r>
    </w:p>
    <w:p w:rsidR="00CF7893" w:rsidRPr="000F39B3" w:rsidRDefault="00A227F5" w:rsidP="003B36CD">
      <w:pPr>
        <w:pStyle w:val="Paragraphedeliste"/>
        <w:numPr>
          <w:ilvl w:val="0"/>
          <w:numId w:val="14"/>
        </w:numPr>
        <w:jc w:val="both"/>
        <w:rPr>
          <w:rFonts w:ascii="Calibri Light" w:hAnsi="Calibri Light"/>
          <w:sz w:val="22"/>
          <w:szCs w:val="22"/>
          <w:lang w:val="fr-FR"/>
        </w:rPr>
      </w:pPr>
      <w:r w:rsidRPr="000F39B3">
        <w:rPr>
          <w:rFonts w:ascii="Calibri Light" w:hAnsi="Calibri Light"/>
          <w:sz w:val="22"/>
          <w:szCs w:val="22"/>
          <w:lang w:val="fr-FR"/>
        </w:rPr>
        <w:lastRenderedPageBreak/>
        <w:t>Assurer la qualité et si nécessaire adapter les méthodologies telles que planifiées pour l’évaluation finale de manière à répondre aux attentes du bailleur</w:t>
      </w:r>
      <w:r w:rsidR="00CF7893" w:rsidRPr="000F39B3">
        <w:rPr>
          <w:rFonts w:ascii="Calibri Light" w:hAnsi="Calibri Light"/>
          <w:sz w:val="22"/>
          <w:szCs w:val="22"/>
          <w:lang w:val="fr-FR"/>
        </w:rPr>
        <w:t>.</w:t>
      </w:r>
    </w:p>
    <w:p w:rsidR="00CF7893" w:rsidRPr="000F39B3" w:rsidRDefault="00A227F5" w:rsidP="003B36CD">
      <w:pPr>
        <w:pStyle w:val="Paragraphedeliste"/>
        <w:numPr>
          <w:ilvl w:val="0"/>
          <w:numId w:val="24"/>
        </w:numPr>
        <w:jc w:val="both"/>
        <w:rPr>
          <w:rFonts w:ascii="Calibri Light" w:hAnsi="Calibri Light"/>
          <w:sz w:val="22"/>
          <w:szCs w:val="22"/>
          <w:lang w:val="fr-FR"/>
        </w:rPr>
      </w:pPr>
      <w:r w:rsidRPr="000F39B3">
        <w:rPr>
          <w:rFonts w:ascii="Calibri Light" w:hAnsi="Calibri Light"/>
          <w:sz w:val="22"/>
          <w:szCs w:val="22"/>
          <w:lang w:val="fr-FR"/>
        </w:rPr>
        <w:t xml:space="preserve">Assurer la qualité et adapter </w:t>
      </w:r>
      <w:r w:rsidR="00CF7893" w:rsidRPr="000F39B3">
        <w:rPr>
          <w:rFonts w:ascii="Calibri Light" w:hAnsi="Calibri Light"/>
          <w:sz w:val="22"/>
          <w:szCs w:val="22"/>
          <w:lang w:val="fr-FR"/>
        </w:rPr>
        <w:t>si nécessaire, les outils d</w:t>
      </w:r>
      <w:r w:rsidRPr="000F39B3">
        <w:rPr>
          <w:rFonts w:ascii="Calibri Light" w:hAnsi="Calibri Light"/>
          <w:sz w:val="22"/>
          <w:szCs w:val="22"/>
          <w:lang w:val="fr-FR"/>
        </w:rPr>
        <w:t xml:space="preserve">e collecte des données quantitatives et qualitatives </w:t>
      </w:r>
      <w:r w:rsidR="00CF7893" w:rsidRPr="000F39B3">
        <w:rPr>
          <w:rFonts w:ascii="Calibri Light" w:hAnsi="Calibri Light"/>
          <w:sz w:val="22"/>
          <w:szCs w:val="22"/>
          <w:lang w:val="fr-FR"/>
        </w:rPr>
        <w:t>disponibles</w:t>
      </w:r>
      <w:r w:rsidRPr="000F39B3">
        <w:rPr>
          <w:rFonts w:ascii="Calibri Light" w:hAnsi="Calibri Light"/>
          <w:sz w:val="22"/>
          <w:szCs w:val="22"/>
          <w:lang w:val="fr-FR"/>
        </w:rPr>
        <w:t xml:space="preserve"> pour l’évaluation finale</w:t>
      </w:r>
      <w:r w:rsidR="00CF7893" w:rsidRPr="000F39B3">
        <w:rPr>
          <w:rFonts w:ascii="Calibri Light" w:hAnsi="Calibri Light"/>
          <w:sz w:val="22"/>
          <w:szCs w:val="22"/>
          <w:lang w:val="fr-FR"/>
        </w:rPr>
        <w:t xml:space="preserve">, </w:t>
      </w:r>
      <w:r w:rsidR="00204B4C" w:rsidRPr="000F39B3">
        <w:rPr>
          <w:rFonts w:ascii="Calibri Light" w:hAnsi="Calibri Light"/>
          <w:sz w:val="22"/>
          <w:szCs w:val="22"/>
          <w:lang w:val="fr-FR"/>
        </w:rPr>
        <w:t xml:space="preserve">de manière à répondre aux attentes du </w:t>
      </w:r>
      <w:r w:rsidR="00CF7893" w:rsidRPr="000F39B3">
        <w:rPr>
          <w:rFonts w:ascii="Calibri Light" w:hAnsi="Calibri Light"/>
          <w:sz w:val="22"/>
          <w:szCs w:val="22"/>
          <w:lang w:val="fr-FR"/>
        </w:rPr>
        <w:t>donateur.</w:t>
      </w:r>
    </w:p>
    <w:p w:rsidR="00CF7893" w:rsidRPr="000F39B3" w:rsidRDefault="00CF7893" w:rsidP="003B36CD">
      <w:pPr>
        <w:pStyle w:val="Paragraphedeliste"/>
        <w:numPr>
          <w:ilvl w:val="0"/>
          <w:numId w:val="24"/>
        </w:numPr>
        <w:jc w:val="both"/>
        <w:rPr>
          <w:rFonts w:ascii="Calibri Light" w:hAnsi="Calibri Light"/>
          <w:sz w:val="22"/>
          <w:szCs w:val="22"/>
          <w:lang w:val="fr-FR"/>
        </w:rPr>
      </w:pPr>
      <w:r w:rsidRPr="000F39B3">
        <w:rPr>
          <w:rFonts w:ascii="Calibri Light" w:hAnsi="Calibri Light"/>
          <w:sz w:val="22"/>
          <w:szCs w:val="22"/>
          <w:lang w:val="fr-FR"/>
        </w:rPr>
        <w:t>Engager une équipe d’</w:t>
      </w:r>
      <w:r w:rsidR="006D72D0" w:rsidRPr="000F39B3">
        <w:rPr>
          <w:rFonts w:ascii="Calibri Light" w:hAnsi="Calibri Light"/>
          <w:sz w:val="22"/>
          <w:szCs w:val="22"/>
          <w:lang w:val="fr-FR"/>
        </w:rPr>
        <w:t>enquêteurs sensibles et ayant bonnes connaissances sur le genre</w:t>
      </w:r>
      <w:r w:rsidRPr="000F39B3">
        <w:rPr>
          <w:rFonts w:ascii="Calibri Light" w:hAnsi="Calibri Light"/>
          <w:sz w:val="22"/>
          <w:szCs w:val="22"/>
          <w:lang w:val="fr-FR"/>
        </w:rPr>
        <w:t>.</w:t>
      </w:r>
    </w:p>
    <w:p w:rsidR="00CF7893" w:rsidRPr="000F39B3" w:rsidRDefault="006D72D0" w:rsidP="003B36CD">
      <w:pPr>
        <w:pStyle w:val="Paragraphedeliste"/>
        <w:numPr>
          <w:ilvl w:val="0"/>
          <w:numId w:val="24"/>
        </w:numPr>
        <w:jc w:val="both"/>
        <w:rPr>
          <w:rFonts w:ascii="Calibri Light" w:hAnsi="Calibri Light"/>
          <w:sz w:val="22"/>
          <w:szCs w:val="22"/>
          <w:lang w:val="fr-FR"/>
        </w:rPr>
      </w:pPr>
      <w:r w:rsidRPr="000F39B3">
        <w:rPr>
          <w:rFonts w:ascii="Calibri Light" w:hAnsi="Calibri Light"/>
          <w:sz w:val="22"/>
          <w:szCs w:val="22"/>
          <w:lang w:val="fr-FR"/>
        </w:rPr>
        <w:t>En plus de la formation des enquêteurs sur la collecte des données, ceux-ci devront également être bien formés sur le genre</w:t>
      </w:r>
      <w:r w:rsidR="00CF7893" w:rsidRPr="000F39B3">
        <w:rPr>
          <w:rFonts w:ascii="Calibri Light" w:hAnsi="Calibri Light"/>
          <w:sz w:val="22"/>
          <w:szCs w:val="22"/>
          <w:lang w:val="fr-FR"/>
        </w:rPr>
        <w:t>.</w:t>
      </w:r>
    </w:p>
    <w:p w:rsidR="00CF7893" w:rsidRPr="000F39B3" w:rsidRDefault="006D72D0" w:rsidP="003B36CD">
      <w:pPr>
        <w:pStyle w:val="Paragraphedeliste"/>
        <w:numPr>
          <w:ilvl w:val="0"/>
          <w:numId w:val="24"/>
        </w:numPr>
        <w:jc w:val="both"/>
        <w:rPr>
          <w:rFonts w:ascii="Calibri Light" w:hAnsi="Calibri Light"/>
          <w:sz w:val="22"/>
          <w:szCs w:val="22"/>
          <w:lang w:val="fr-FR"/>
        </w:rPr>
      </w:pPr>
      <w:r w:rsidRPr="000F39B3">
        <w:rPr>
          <w:rFonts w:ascii="Calibri Light" w:hAnsi="Calibri Light"/>
          <w:sz w:val="22"/>
          <w:szCs w:val="22"/>
          <w:lang w:val="fr-FR"/>
        </w:rPr>
        <w:t xml:space="preserve">Superviser </w:t>
      </w:r>
      <w:r w:rsidR="00CF7893" w:rsidRPr="000F39B3">
        <w:rPr>
          <w:rFonts w:ascii="Calibri Light" w:hAnsi="Calibri Light"/>
          <w:sz w:val="22"/>
          <w:szCs w:val="22"/>
          <w:lang w:val="fr-FR"/>
        </w:rPr>
        <w:t>la collecte et la saisie de données, y compris contrôles journaliers</w:t>
      </w:r>
      <w:r w:rsidRPr="000F39B3">
        <w:rPr>
          <w:rFonts w:ascii="Calibri Light" w:hAnsi="Calibri Light"/>
          <w:sz w:val="22"/>
          <w:szCs w:val="22"/>
          <w:lang w:val="fr-FR"/>
        </w:rPr>
        <w:t xml:space="preserve"> des fiches d’enquêtes</w:t>
      </w:r>
      <w:r w:rsidR="00CF7893" w:rsidRPr="000F39B3">
        <w:rPr>
          <w:rFonts w:ascii="Calibri Light" w:hAnsi="Calibri Light"/>
          <w:sz w:val="22"/>
          <w:szCs w:val="22"/>
          <w:lang w:val="fr-FR"/>
        </w:rPr>
        <w:t>.</w:t>
      </w:r>
    </w:p>
    <w:p w:rsidR="00CF7893" w:rsidRPr="000F39B3" w:rsidRDefault="00CF7893" w:rsidP="003B36CD">
      <w:pPr>
        <w:pStyle w:val="Paragraphedeliste"/>
        <w:numPr>
          <w:ilvl w:val="0"/>
          <w:numId w:val="24"/>
        </w:numPr>
        <w:jc w:val="both"/>
        <w:rPr>
          <w:rFonts w:ascii="Calibri Light" w:hAnsi="Calibri Light"/>
          <w:sz w:val="22"/>
          <w:szCs w:val="22"/>
          <w:lang w:val="fr-FR"/>
        </w:rPr>
      </w:pPr>
      <w:r w:rsidRPr="000F39B3">
        <w:rPr>
          <w:rFonts w:ascii="Calibri Light" w:hAnsi="Calibri Light"/>
          <w:sz w:val="22"/>
          <w:szCs w:val="22"/>
          <w:lang w:val="fr-FR"/>
        </w:rPr>
        <w:t>Gérer le nettoyage des données.</w:t>
      </w:r>
    </w:p>
    <w:p w:rsidR="00CF7893" w:rsidRPr="000F39B3" w:rsidRDefault="00CF7893" w:rsidP="003B36CD">
      <w:pPr>
        <w:pStyle w:val="Paragraphedeliste"/>
        <w:numPr>
          <w:ilvl w:val="0"/>
          <w:numId w:val="24"/>
        </w:numPr>
        <w:jc w:val="both"/>
        <w:rPr>
          <w:rFonts w:ascii="Calibri Light" w:hAnsi="Calibri Light"/>
          <w:sz w:val="22"/>
          <w:szCs w:val="22"/>
          <w:lang w:val="fr-FR"/>
        </w:rPr>
      </w:pPr>
      <w:r w:rsidRPr="000F39B3">
        <w:rPr>
          <w:rFonts w:ascii="Calibri Light" w:hAnsi="Calibri Light"/>
          <w:sz w:val="22"/>
          <w:szCs w:val="22"/>
          <w:lang w:val="fr-FR"/>
        </w:rPr>
        <w:t>Analyser les données</w:t>
      </w:r>
      <w:r w:rsidR="006D72D0" w:rsidRPr="000F39B3">
        <w:rPr>
          <w:rFonts w:ascii="Calibri Light" w:hAnsi="Calibri Light"/>
          <w:sz w:val="22"/>
          <w:szCs w:val="22"/>
          <w:lang w:val="fr-FR"/>
        </w:rPr>
        <w:t xml:space="preserve"> et interpréter les résultats à la lumière des indicateurs du programme </w:t>
      </w:r>
      <w:r w:rsidR="0080471E">
        <w:rPr>
          <w:rFonts w:ascii="Calibri Light" w:hAnsi="Calibri Light"/>
          <w:sz w:val="22"/>
          <w:szCs w:val="22"/>
          <w:lang w:val="fr-FR"/>
        </w:rPr>
        <w:t>GEWEP</w:t>
      </w:r>
      <w:r w:rsidRPr="000F39B3">
        <w:rPr>
          <w:rFonts w:ascii="Calibri Light" w:hAnsi="Calibri Light"/>
          <w:sz w:val="22"/>
          <w:szCs w:val="22"/>
          <w:lang w:val="fr-FR"/>
        </w:rPr>
        <w:t>.</w:t>
      </w:r>
    </w:p>
    <w:p w:rsidR="00CF7893" w:rsidRPr="000F39B3" w:rsidRDefault="00CF7893" w:rsidP="003B36CD">
      <w:pPr>
        <w:pStyle w:val="Paragraphedeliste"/>
        <w:numPr>
          <w:ilvl w:val="0"/>
          <w:numId w:val="25"/>
        </w:numPr>
        <w:jc w:val="both"/>
        <w:rPr>
          <w:rFonts w:ascii="Calibri Light" w:hAnsi="Calibri Light"/>
          <w:sz w:val="22"/>
          <w:szCs w:val="22"/>
          <w:lang w:val="fr-FR"/>
        </w:rPr>
      </w:pPr>
      <w:r w:rsidRPr="000F39B3">
        <w:rPr>
          <w:rFonts w:ascii="Calibri Light" w:hAnsi="Calibri Light"/>
          <w:sz w:val="22"/>
          <w:szCs w:val="22"/>
          <w:lang w:val="fr-FR"/>
        </w:rPr>
        <w:t>Fournir la présentation des premie</w:t>
      </w:r>
      <w:r w:rsidR="006D72D0" w:rsidRPr="000F39B3">
        <w:rPr>
          <w:rFonts w:ascii="Calibri Light" w:hAnsi="Calibri Light"/>
          <w:sz w:val="22"/>
          <w:szCs w:val="22"/>
          <w:lang w:val="fr-FR"/>
        </w:rPr>
        <w:t>rs résultats à</w:t>
      </w:r>
      <w:r w:rsidRPr="000F39B3">
        <w:rPr>
          <w:rFonts w:ascii="Calibri Light" w:hAnsi="Calibri Light"/>
          <w:sz w:val="22"/>
          <w:szCs w:val="22"/>
          <w:lang w:val="fr-FR"/>
        </w:rPr>
        <w:t xml:space="preserve"> CARE International.</w:t>
      </w:r>
    </w:p>
    <w:p w:rsidR="00CF7893" w:rsidRPr="000F39B3" w:rsidRDefault="00CF7893" w:rsidP="003B36CD">
      <w:pPr>
        <w:pStyle w:val="Paragraphedeliste"/>
        <w:numPr>
          <w:ilvl w:val="0"/>
          <w:numId w:val="25"/>
        </w:numPr>
        <w:jc w:val="both"/>
        <w:rPr>
          <w:rFonts w:ascii="Calibri Light" w:hAnsi="Calibri Light"/>
          <w:sz w:val="22"/>
          <w:szCs w:val="22"/>
          <w:lang w:val="fr-FR"/>
        </w:rPr>
      </w:pPr>
      <w:r w:rsidRPr="000F39B3">
        <w:rPr>
          <w:rFonts w:ascii="Calibri Light" w:hAnsi="Calibri Light"/>
          <w:sz w:val="22"/>
          <w:szCs w:val="22"/>
          <w:lang w:val="fr-FR"/>
        </w:rPr>
        <w:t xml:space="preserve">Produire et soumettre la première ébauche du rapport </w:t>
      </w:r>
      <w:r w:rsidR="006D72D0" w:rsidRPr="000F39B3">
        <w:rPr>
          <w:rFonts w:ascii="Calibri Light" w:hAnsi="Calibri Light"/>
          <w:sz w:val="22"/>
          <w:szCs w:val="22"/>
          <w:lang w:val="fr-FR"/>
        </w:rPr>
        <w:t xml:space="preserve">d’évaluation finale </w:t>
      </w:r>
      <w:r w:rsidRPr="000F39B3">
        <w:rPr>
          <w:rFonts w:ascii="Calibri Light" w:hAnsi="Calibri Light"/>
          <w:sz w:val="22"/>
          <w:szCs w:val="22"/>
          <w:lang w:val="fr-FR"/>
        </w:rPr>
        <w:t xml:space="preserve">en </w:t>
      </w:r>
      <w:r w:rsidR="006D72D0" w:rsidRPr="000F39B3">
        <w:rPr>
          <w:rFonts w:ascii="Calibri Light" w:hAnsi="Calibri Light"/>
          <w:sz w:val="22"/>
          <w:szCs w:val="22"/>
          <w:lang w:val="fr-FR"/>
        </w:rPr>
        <w:t>anglais pour CARE International</w:t>
      </w:r>
      <w:r w:rsidR="0080471E">
        <w:rPr>
          <w:rFonts w:ascii="Calibri Light" w:hAnsi="Calibri Light"/>
          <w:sz w:val="22"/>
          <w:szCs w:val="22"/>
          <w:lang w:val="fr-FR"/>
        </w:rPr>
        <w:t xml:space="preserve"> RDC</w:t>
      </w:r>
      <w:r w:rsidRPr="000F39B3">
        <w:rPr>
          <w:rFonts w:ascii="Calibri Light" w:hAnsi="Calibri Light"/>
          <w:sz w:val="22"/>
          <w:szCs w:val="22"/>
          <w:lang w:val="fr-FR"/>
        </w:rPr>
        <w:t xml:space="preserve">, selon le </w:t>
      </w:r>
      <w:r w:rsidR="006D72D0" w:rsidRPr="000F39B3">
        <w:rPr>
          <w:rFonts w:ascii="Calibri Light" w:hAnsi="Calibri Light"/>
          <w:sz w:val="22"/>
          <w:szCs w:val="22"/>
          <w:lang w:val="fr-FR"/>
        </w:rPr>
        <w:t xml:space="preserve">canevas </w:t>
      </w:r>
      <w:r w:rsidRPr="000F39B3">
        <w:rPr>
          <w:rFonts w:ascii="Calibri Light" w:hAnsi="Calibri Light"/>
          <w:sz w:val="22"/>
          <w:szCs w:val="22"/>
          <w:lang w:val="fr-FR"/>
        </w:rPr>
        <w:t xml:space="preserve">fourni et la livraison prévue pour le donateur du programme. </w:t>
      </w:r>
    </w:p>
    <w:p w:rsidR="00CF7893" w:rsidRPr="000F39B3" w:rsidRDefault="00CF7893" w:rsidP="003B36CD">
      <w:pPr>
        <w:pStyle w:val="Paragraphedeliste"/>
        <w:numPr>
          <w:ilvl w:val="0"/>
          <w:numId w:val="25"/>
        </w:numPr>
        <w:jc w:val="both"/>
        <w:rPr>
          <w:rFonts w:ascii="Calibri Light" w:hAnsi="Calibri Light"/>
          <w:sz w:val="22"/>
          <w:szCs w:val="22"/>
          <w:lang w:val="fr-FR"/>
        </w:rPr>
      </w:pPr>
      <w:r w:rsidRPr="000F39B3">
        <w:rPr>
          <w:rFonts w:ascii="Calibri Light" w:hAnsi="Calibri Light"/>
          <w:sz w:val="22"/>
          <w:szCs w:val="22"/>
          <w:lang w:val="fr-FR"/>
        </w:rPr>
        <w:t>Réviser le rapport d</w:t>
      </w:r>
      <w:r w:rsidR="00821915" w:rsidRPr="000F39B3">
        <w:rPr>
          <w:rFonts w:ascii="Calibri Light" w:hAnsi="Calibri Light"/>
          <w:sz w:val="22"/>
          <w:szCs w:val="22"/>
          <w:lang w:val="fr-FR"/>
        </w:rPr>
        <w:t xml:space="preserve">’évaluation finale </w:t>
      </w:r>
      <w:r w:rsidRPr="000F39B3">
        <w:rPr>
          <w:rFonts w:ascii="Calibri Light" w:hAnsi="Calibri Light"/>
          <w:sz w:val="22"/>
          <w:szCs w:val="22"/>
          <w:lang w:val="fr-FR"/>
        </w:rPr>
        <w:t>en anglais, après les commentaires de CARE International</w:t>
      </w:r>
      <w:r w:rsidR="00821915" w:rsidRPr="000F39B3">
        <w:rPr>
          <w:rFonts w:ascii="Calibri Light" w:hAnsi="Calibri Light"/>
          <w:sz w:val="22"/>
          <w:szCs w:val="22"/>
          <w:lang w:val="fr-FR"/>
        </w:rPr>
        <w:t>.</w:t>
      </w:r>
    </w:p>
    <w:p w:rsidR="00CF7893" w:rsidRPr="000F39B3" w:rsidRDefault="00CF7893" w:rsidP="003B36CD">
      <w:pPr>
        <w:pStyle w:val="Paragraphedeliste"/>
        <w:numPr>
          <w:ilvl w:val="0"/>
          <w:numId w:val="25"/>
        </w:numPr>
        <w:jc w:val="both"/>
        <w:rPr>
          <w:rFonts w:ascii="Calibri Light" w:hAnsi="Calibri Light"/>
          <w:sz w:val="22"/>
          <w:szCs w:val="22"/>
          <w:lang w:val="fr-FR"/>
        </w:rPr>
      </w:pPr>
      <w:r w:rsidRPr="000F39B3">
        <w:rPr>
          <w:rFonts w:ascii="Calibri Light" w:hAnsi="Calibri Light"/>
          <w:sz w:val="22"/>
          <w:szCs w:val="22"/>
          <w:lang w:val="fr-FR"/>
        </w:rPr>
        <w:t>Finaliser et soumettre la deuxième ébauche du rapport</w:t>
      </w:r>
      <w:r w:rsidR="00821915" w:rsidRPr="000F39B3">
        <w:rPr>
          <w:rFonts w:ascii="Calibri Light" w:hAnsi="Calibri Light"/>
          <w:sz w:val="22"/>
          <w:szCs w:val="22"/>
          <w:lang w:val="fr-FR"/>
        </w:rPr>
        <w:t xml:space="preserve"> d’évaluation finale</w:t>
      </w:r>
      <w:r w:rsidRPr="000F39B3">
        <w:rPr>
          <w:rFonts w:ascii="Calibri Light" w:hAnsi="Calibri Light"/>
          <w:sz w:val="22"/>
          <w:szCs w:val="22"/>
          <w:lang w:val="fr-FR"/>
        </w:rPr>
        <w:t xml:space="preserve"> en anglais pour CARE International</w:t>
      </w:r>
      <w:r w:rsidR="00821915" w:rsidRPr="000F39B3">
        <w:rPr>
          <w:rFonts w:ascii="Calibri Light" w:hAnsi="Calibri Light"/>
          <w:sz w:val="22"/>
          <w:szCs w:val="22"/>
          <w:lang w:val="fr-FR"/>
        </w:rPr>
        <w:t xml:space="preserve"> RDC</w:t>
      </w:r>
      <w:r w:rsidRPr="000F39B3">
        <w:rPr>
          <w:rFonts w:ascii="Calibri Light" w:hAnsi="Calibri Light"/>
          <w:sz w:val="22"/>
          <w:szCs w:val="22"/>
          <w:lang w:val="fr-FR"/>
        </w:rPr>
        <w:t xml:space="preserve"> qui partagera avec </w:t>
      </w:r>
      <w:r w:rsidR="00365F98">
        <w:rPr>
          <w:rFonts w:ascii="Calibri Light" w:hAnsi="Calibri Light"/>
          <w:sz w:val="22"/>
          <w:szCs w:val="22"/>
          <w:lang w:val="fr-FR"/>
        </w:rPr>
        <w:t>CARE</w:t>
      </w:r>
      <w:r w:rsidRPr="000F39B3">
        <w:rPr>
          <w:rFonts w:ascii="Calibri Light" w:hAnsi="Calibri Light"/>
          <w:sz w:val="22"/>
          <w:szCs w:val="22"/>
          <w:lang w:val="fr-FR"/>
        </w:rPr>
        <w:t>Norvège pour commentaires.</w:t>
      </w:r>
    </w:p>
    <w:p w:rsidR="00CF7893" w:rsidRPr="000F39B3" w:rsidRDefault="00CF7893" w:rsidP="003B36CD">
      <w:pPr>
        <w:pStyle w:val="Paragraphedeliste"/>
        <w:numPr>
          <w:ilvl w:val="0"/>
          <w:numId w:val="25"/>
        </w:numPr>
        <w:jc w:val="both"/>
        <w:rPr>
          <w:rFonts w:ascii="Calibri Light" w:hAnsi="Calibri Light"/>
          <w:sz w:val="22"/>
          <w:szCs w:val="22"/>
          <w:lang w:val="fr-FR"/>
        </w:rPr>
      </w:pPr>
      <w:r w:rsidRPr="000F39B3">
        <w:rPr>
          <w:rFonts w:ascii="Calibri Light" w:hAnsi="Calibri Light"/>
          <w:sz w:val="22"/>
          <w:szCs w:val="22"/>
          <w:lang w:val="fr-FR"/>
        </w:rPr>
        <w:t>Tenir réunion de validation avec les parties prenantes concernées.</w:t>
      </w:r>
    </w:p>
    <w:p w:rsidR="00CF7893" w:rsidRPr="000F39B3" w:rsidRDefault="00CC7F56" w:rsidP="003B36CD">
      <w:pPr>
        <w:pStyle w:val="Paragraphedeliste"/>
        <w:numPr>
          <w:ilvl w:val="0"/>
          <w:numId w:val="25"/>
        </w:numPr>
        <w:jc w:val="both"/>
        <w:rPr>
          <w:rFonts w:ascii="Calibri Light" w:hAnsi="Calibri Light"/>
          <w:sz w:val="22"/>
          <w:szCs w:val="22"/>
          <w:lang w:val="fr-FR"/>
        </w:rPr>
      </w:pPr>
      <w:r w:rsidRPr="000F39B3">
        <w:rPr>
          <w:rFonts w:ascii="Calibri Light" w:hAnsi="Calibri Light"/>
          <w:sz w:val="22"/>
          <w:szCs w:val="22"/>
          <w:lang w:val="fr-FR"/>
        </w:rPr>
        <w:t>Réviser le rapport d’étude finale</w:t>
      </w:r>
      <w:r w:rsidR="00CF7893" w:rsidRPr="000F39B3">
        <w:rPr>
          <w:rFonts w:ascii="Calibri Light" w:hAnsi="Calibri Light"/>
          <w:sz w:val="22"/>
          <w:szCs w:val="22"/>
          <w:lang w:val="fr-FR"/>
        </w:rPr>
        <w:t xml:space="preserve"> en anglais, selon les commentaires de</w:t>
      </w:r>
      <w:r w:rsidR="00365F98">
        <w:rPr>
          <w:rFonts w:ascii="Calibri Light" w:hAnsi="Calibri Light"/>
          <w:sz w:val="22"/>
          <w:szCs w:val="22"/>
          <w:lang w:val="fr-FR"/>
        </w:rPr>
        <w:t>CARE</w:t>
      </w:r>
      <w:r w:rsidR="00CF7893" w:rsidRPr="000F39B3">
        <w:rPr>
          <w:rFonts w:ascii="Calibri Light" w:hAnsi="Calibri Light"/>
          <w:sz w:val="22"/>
          <w:szCs w:val="22"/>
          <w:lang w:val="fr-FR"/>
        </w:rPr>
        <w:t xml:space="preserve"> Norvège et </w:t>
      </w:r>
      <w:r w:rsidR="00821915" w:rsidRPr="000F39B3">
        <w:rPr>
          <w:rFonts w:ascii="Calibri Light" w:hAnsi="Calibri Light"/>
          <w:sz w:val="22"/>
          <w:szCs w:val="22"/>
          <w:lang w:val="fr-FR"/>
        </w:rPr>
        <w:t xml:space="preserve">des </w:t>
      </w:r>
      <w:r w:rsidR="00CF7893" w:rsidRPr="000F39B3">
        <w:rPr>
          <w:rFonts w:ascii="Calibri Light" w:hAnsi="Calibri Light"/>
          <w:sz w:val="22"/>
          <w:szCs w:val="22"/>
          <w:lang w:val="fr-FR"/>
        </w:rPr>
        <w:t>réunion</w:t>
      </w:r>
      <w:r w:rsidR="00821915" w:rsidRPr="000F39B3">
        <w:rPr>
          <w:rFonts w:ascii="Calibri Light" w:hAnsi="Calibri Light"/>
          <w:sz w:val="22"/>
          <w:szCs w:val="22"/>
          <w:lang w:val="fr-FR"/>
        </w:rPr>
        <w:t>s</w:t>
      </w:r>
      <w:r w:rsidR="00CF7893" w:rsidRPr="000F39B3">
        <w:rPr>
          <w:rFonts w:ascii="Calibri Light" w:hAnsi="Calibri Light"/>
          <w:sz w:val="22"/>
          <w:szCs w:val="22"/>
          <w:lang w:val="fr-FR"/>
        </w:rPr>
        <w:t xml:space="preserve"> de validation.</w:t>
      </w:r>
    </w:p>
    <w:p w:rsidR="00CF7893" w:rsidRPr="000F39B3" w:rsidRDefault="00CF7893" w:rsidP="003B36CD">
      <w:pPr>
        <w:pStyle w:val="Paragraphedeliste"/>
        <w:numPr>
          <w:ilvl w:val="0"/>
          <w:numId w:val="25"/>
        </w:numPr>
        <w:jc w:val="both"/>
        <w:rPr>
          <w:rFonts w:ascii="Calibri Light" w:hAnsi="Calibri Light"/>
          <w:sz w:val="22"/>
          <w:szCs w:val="22"/>
          <w:lang w:val="fr-FR"/>
        </w:rPr>
      </w:pPr>
      <w:r w:rsidRPr="000F39B3">
        <w:rPr>
          <w:rFonts w:ascii="Calibri Light" w:hAnsi="Calibri Light"/>
          <w:sz w:val="22"/>
          <w:szCs w:val="22"/>
          <w:lang w:val="fr-FR"/>
        </w:rPr>
        <w:t xml:space="preserve">Finaliser et soumettre le troisième projet du rapport </w:t>
      </w:r>
      <w:r w:rsidR="00821915" w:rsidRPr="000F39B3">
        <w:rPr>
          <w:rFonts w:ascii="Calibri Light" w:hAnsi="Calibri Light"/>
          <w:sz w:val="22"/>
          <w:szCs w:val="22"/>
          <w:lang w:val="fr-FR"/>
        </w:rPr>
        <w:t xml:space="preserve">d’évaluation finale </w:t>
      </w:r>
      <w:r w:rsidRPr="000F39B3">
        <w:rPr>
          <w:rFonts w:ascii="Calibri Light" w:hAnsi="Calibri Light"/>
          <w:sz w:val="22"/>
          <w:szCs w:val="22"/>
          <w:lang w:val="fr-FR"/>
        </w:rPr>
        <w:t>en anglais po</w:t>
      </w:r>
      <w:r w:rsidR="00821915" w:rsidRPr="000F39B3">
        <w:rPr>
          <w:rFonts w:ascii="Calibri Light" w:hAnsi="Calibri Light"/>
          <w:sz w:val="22"/>
          <w:szCs w:val="22"/>
          <w:lang w:val="fr-FR"/>
        </w:rPr>
        <w:t>ur CARE International.</w:t>
      </w:r>
    </w:p>
    <w:p w:rsidR="00CF7893" w:rsidRPr="000F39B3" w:rsidRDefault="00CF7893" w:rsidP="003B36CD">
      <w:pPr>
        <w:pStyle w:val="Paragraphedeliste"/>
        <w:numPr>
          <w:ilvl w:val="0"/>
          <w:numId w:val="25"/>
        </w:numPr>
        <w:jc w:val="both"/>
        <w:rPr>
          <w:rFonts w:ascii="Calibri Light" w:hAnsi="Calibri Light"/>
          <w:sz w:val="22"/>
          <w:szCs w:val="22"/>
          <w:lang w:val="fr-FR"/>
        </w:rPr>
      </w:pPr>
      <w:r w:rsidRPr="000F39B3">
        <w:rPr>
          <w:rFonts w:ascii="Calibri Light" w:hAnsi="Calibri Light"/>
          <w:sz w:val="22"/>
          <w:szCs w:val="22"/>
          <w:lang w:val="fr-FR"/>
        </w:rPr>
        <w:t>R</w:t>
      </w:r>
      <w:r w:rsidR="008439A2">
        <w:rPr>
          <w:rFonts w:ascii="Calibri Light" w:hAnsi="Calibri Light"/>
          <w:sz w:val="22"/>
          <w:szCs w:val="22"/>
          <w:lang w:val="fr-FR"/>
        </w:rPr>
        <w:t xml:space="preserve">emettre le rapport final à </w:t>
      </w:r>
      <w:r w:rsidRPr="000F39B3">
        <w:rPr>
          <w:rFonts w:ascii="Calibri Light" w:hAnsi="Calibri Light"/>
          <w:sz w:val="22"/>
          <w:szCs w:val="22"/>
          <w:lang w:val="fr-FR"/>
        </w:rPr>
        <w:t xml:space="preserve">CARE </w:t>
      </w:r>
      <w:r w:rsidR="00821915" w:rsidRPr="000F39B3">
        <w:rPr>
          <w:rFonts w:ascii="Calibri Light" w:hAnsi="Calibri Light"/>
          <w:sz w:val="22"/>
          <w:szCs w:val="22"/>
          <w:lang w:val="fr-FR"/>
        </w:rPr>
        <w:t>International RDC</w:t>
      </w:r>
      <w:r w:rsidRPr="000F39B3">
        <w:rPr>
          <w:rFonts w:ascii="Calibri Light" w:hAnsi="Calibri Light"/>
          <w:sz w:val="22"/>
          <w:szCs w:val="22"/>
          <w:lang w:val="fr-FR"/>
        </w:rPr>
        <w:t>.</w:t>
      </w:r>
    </w:p>
    <w:p w:rsidR="00C605C5" w:rsidRPr="000F39B3" w:rsidRDefault="00C605C5" w:rsidP="003B36CD">
      <w:pPr>
        <w:spacing w:after="200" w:line="276" w:lineRule="auto"/>
        <w:jc w:val="both"/>
        <w:rPr>
          <w:rFonts w:ascii="Calibri Light" w:hAnsi="Calibri Light" w:cs="Calibri Light"/>
          <w:color w:val="0000CC"/>
          <w:sz w:val="22"/>
          <w:szCs w:val="22"/>
          <w:lang w:val="fr-FR"/>
        </w:rPr>
      </w:pPr>
    </w:p>
    <w:p w:rsidR="0063616C" w:rsidRPr="0082679B" w:rsidRDefault="000F39B3" w:rsidP="003B36CD">
      <w:pPr>
        <w:pStyle w:val="Default"/>
        <w:spacing w:line="276" w:lineRule="auto"/>
        <w:jc w:val="both"/>
        <w:rPr>
          <w:rFonts w:ascii="Calibri Light" w:hAnsi="Calibri Light" w:cs="Calibri Light"/>
          <w:b/>
          <w:bCs/>
          <w:color w:val="auto"/>
          <w:sz w:val="22"/>
          <w:szCs w:val="22"/>
          <w:lang w:val="fr-FR"/>
        </w:rPr>
      </w:pPr>
      <w:r w:rsidRPr="0082679B">
        <w:rPr>
          <w:rFonts w:ascii="Calibri Light" w:hAnsi="Calibri Light" w:cs="Calibri Light"/>
          <w:b/>
          <w:bCs/>
          <w:color w:val="auto"/>
          <w:sz w:val="22"/>
          <w:szCs w:val="22"/>
          <w:lang w:val="fr-FR"/>
        </w:rPr>
        <w:t>C</w:t>
      </w:r>
      <w:r w:rsidR="002F4E60" w:rsidRPr="0082679B">
        <w:rPr>
          <w:rFonts w:ascii="Calibri Light" w:hAnsi="Calibri Light" w:cs="Calibri Light"/>
          <w:b/>
          <w:bCs/>
          <w:color w:val="auto"/>
          <w:sz w:val="22"/>
          <w:szCs w:val="22"/>
          <w:lang w:val="fr-FR"/>
        </w:rPr>
        <w:t>ritère d</w:t>
      </w:r>
      <w:r w:rsidR="0063616C" w:rsidRPr="0082679B">
        <w:rPr>
          <w:rFonts w:ascii="Calibri Light" w:hAnsi="Calibri Light" w:cs="Calibri Light"/>
          <w:b/>
          <w:bCs/>
          <w:color w:val="auto"/>
          <w:sz w:val="22"/>
          <w:szCs w:val="22"/>
          <w:lang w:val="fr-FR"/>
        </w:rPr>
        <w:t>’évaluation</w:t>
      </w:r>
    </w:p>
    <w:p w:rsidR="000F39B3" w:rsidRPr="0082679B" w:rsidRDefault="000F39B3" w:rsidP="003B36CD">
      <w:pPr>
        <w:pStyle w:val="Default"/>
        <w:spacing w:line="276" w:lineRule="auto"/>
        <w:jc w:val="both"/>
        <w:rPr>
          <w:rFonts w:ascii="Calibri Light" w:hAnsi="Calibri Light" w:cs="Calibri Light"/>
          <w:color w:val="auto"/>
          <w:sz w:val="14"/>
          <w:szCs w:val="22"/>
          <w:lang w:val="fr-FR"/>
        </w:rPr>
      </w:pPr>
    </w:p>
    <w:p w:rsidR="006606BE" w:rsidRPr="006606BE" w:rsidRDefault="006606BE" w:rsidP="006606BE">
      <w:pPr>
        <w:pStyle w:val="Default"/>
        <w:spacing w:after="240" w:line="276" w:lineRule="auto"/>
        <w:jc w:val="both"/>
        <w:rPr>
          <w:rFonts w:ascii="Calibri Light" w:hAnsi="Calibri Light" w:cs="Calibri Light"/>
          <w:color w:val="auto"/>
          <w:sz w:val="22"/>
          <w:szCs w:val="22"/>
          <w:lang w:val="fr-FR"/>
        </w:rPr>
      </w:pPr>
      <w:r w:rsidRPr="006606BE">
        <w:rPr>
          <w:rFonts w:ascii="Calibri Light" w:hAnsi="Calibri Light" w:cs="Calibri Light"/>
          <w:color w:val="auto"/>
          <w:sz w:val="22"/>
          <w:szCs w:val="22"/>
          <w:lang w:val="fr-FR"/>
        </w:rPr>
        <w:t xml:space="preserve">Le but de cette évaluation finale de GEWEP II est de déterminer la situation actuelle des indicateurs du projet qui servira de point de comparaison avec la situation de départ du projet mentionné dans l’étude de base pour pouvoir mesurer les progrès accomplis. Elle permettra aux acteurs du projet de faire une analyse critique et constructive des stratégies en cours, de mettre en exergue les effets des différentes interventions sur les groupes cibles, avec un accent particulier sur le groupe d’impact et de proposer des axes d’orientation futurs en termes de recommandations pour une possible 3ième phase. </w:t>
      </w:r>
    </w:p>
    <w:p w:rsidR="006606BE" w:rsidRPr="006606BE" w:rsidRDefault="006606BE" w:rsidP="006606BE">
      <w:pPr>
        <w:pStyle w:val="Default"/>
        <w:spacing w:after="240" w:line="276" w:lineRule="auto"/>
        <w:jc w:val="both"/>
        <w:rPr>
          <w:rFonts w:ascii="Calibri Light" w:hAnsi="Calibri Light" w:cs="Calibri Light"/>
          <w:color w:val="auto"/>
          <w:sz w:val="22"/>
          <w:szCs w:val="22"/>
          <w:lang w:val="fr-FR"/>
        </w:rPr>
      </w:pPr>
      <w:r w:rsidRPr="006606BE">
        <w:rPr>
          <w:rFonts w:ascii="Calibri Light" w:hAnsi="Calibri Light" w:cs="Calibri Light"/>
          <w:color w:val="auto"/>
          <w:sz w:val="22"/>
          <w:szCs w:val="22"/>
          <w:lang w:val="fr-FR"/>
        </w:rPr>
        <w:t xml:space="preserve">Pour atteindre ce but, l’évaluation passera par l’atteinte d’un certain nombre d’objectifs spécifiques qui sont entre autres de : </w:t>
      </w:r>
    </w:p>
    <w:p w:rsidR="006606BE" w:rsidRPr="006606BE" w:rsidRDefault="006606BE" w:rsidP="0095462E">
      <w:pPr>
        <w:pStyle w:val="Default"/>
        <w:numPr>
          <w:ilvl w:val="0"/>
          <w:numId w:val="34"/>
        </w:numPr>
        <w:spacing w:after="240" w:line="276" w:lineRule="auto"/>
        <w:jc w:val="both"/>
        <w:rPr>
          <w:rFonts w:ascii="Calibri Light" w:hAnsi="Calibri Light" w:cs="Calibri Light"/>
          <w:color w:val="auto"/>
          <w:sz w:val="22"/>
          <w:szCs w:val="22"/>
          <w:lang w:val="fr-FR"/>
        </w:rPr>
      </w:pPr>
      <w:r w:rsidRPr="006606BE">
        <w:rPr>
          <w:rFonts w:ascii="Calibri Light" w:hAnsi="Calibri Light" w:cs="Calibri Light"/>
          <w:color w:val="auto"/>
          <w:sz w:val="22"/>
          <w:szCs w:val="22"/>
          <w:lang w:val="fr-FR"/>
        </w:rPr>
        <w:t>Déterminer la performance globale du projet en accordant une attention particulière à l'impact des actions du projet par rapport aux objectifs prévus</w:t>
      </w:r>
    </w:p>
    <w:p w:rsidR="006606BE" w:rsidRDefault="006606BE" w:rsidP="0095462E">
      <w:pPr>
        <w:pStyle w:val="Default"/>
        <w:numPr>
          <w:ilvl w:val="0"/>
          <w:numId w:val="34"/>
        </w:numPr>
        <w:spacing w:after="240" w:line="276" w:lineRule="auto"/>
        <w:jc w:val="both"/>
        <w:rPr>
          <w:rFonts w:ascii="Calibri Light" w:hAnsi="Calibri Light" w:cs="Calibri Light"/>
          <w:color w:val="auto"/>
          <w:sz w:val="22"/>
          <w:szCs w:val="22"/>
          <w:lang w:val="fr-FR"/>
        </w:rPr>
      </w:pPr>
      <w:r w:rsidRPr="006606BE">
        <w:rPr>
          <w:rFonts w:ascii="Calibri Light" w:hAnsi="Calibri Light" w:cs="Calibri Light"/>
          <w:color w:val="auto"/>
          <w:sz w:val="22"/>
          <w:szCs w:val="22"/>
          <w:lang w:val="fr-FR"/>
        </w:rPr>
        <w:t xml:space="preserve">Identifier les leçons apprises et formuler des recommandations pratiques pour l'avenir </w:t>
      </w:r>
    </w:p>
    <w:p w:rsidR="00CF7893" w:rsidRDefault="00CF7893" w:rsidP="003B36CD">
      <w:pPr>
        <w:jc w:val="both"/>
        <w:rPr>
          <w:rFonts w:ascii="Calibri Light" w:hAnsi="Calibri Light"/>
          <w:b/>
          <w:sz w:val="22"/>
          <w:szCs w:val="22"/>
          <w:lang w:val="fr-FR"/>
        </w:rPr>
      </w:pPr>
      <w:r w:rsidRPr="00C605C5">
        <w:rPr>
          <w:rFonts w:ascii="Calibri Light" w:hAnsi="Calibri Light"/>
          <w:b/>
          <w:sz w:val="22"/>
          <w:szCs w:val="22"/>
          <w:lang w:val="fr-FR"/>
        </w:rPr>
        <w:t>Principaux domaines de recherche</w:t>
      </w:r>
    </w:p>
    <w:p w:rsidR="00315550" w:rsidRPr="00C605C5" w:rsidRDefault="00315550" w:rsidP="003B36CD">
      <w:pPr>
        <w:jc w:val="both"/>
        <w:rPr>
          <w:rFonts w:ascii="Calibri Light" w:hAnsi="Calibri Light"/>
          <w:b/>
          <w:sz w:val="22"/>
          <w:szCs w:val="22"/>
          <w:lang w:val="fr-FR"/>
        </w:rPr>
      </w:pPr>
    </w:p>
    <w:p w:rsidR="00F57900" w:rsidRPr="00315550" w:rsidRDefault="00CF7893" w:rsidP="003B36CD">
      <w:pPr>
        <w:jc w:val="both"/>
        <w:rPr>
          <w:rFonts w:ascii="Calibri Light" w:hAnsi="Calibri Light"/>
          <w:color w:val="0000CC"/>
          <w:sz w:val="22"/>
          <w:szCs w:val="22"/>
          <w:lang w:val="fr-FR"/>
        </w:rPr>
      </w:pPr>
      <w:r w:rsidRPr="00315550">
        <w:rPr>
          <w:rFonts w:ascii="Calibri Light" w:hAnsi="Calibri Light"/>
          <w:sz w:val="22"/>
          <w:szCs w:val="22"/>
          <w:lang w:val="fr-FR"/>
        </w:rPr>
        <w:t>Les principaux domaines de recherche sont liés aux indicateurs clés</w:t>
      </w:r>
      <w:r w:rsidR="00315550">
        <w:rPr>
          <w:rFonts w:ascii="Calibri Light" w:hAnsi="Calibri Light"/>
          <w:sz w:val="22"/>
          <w:szCs w:val="22"/>
          <w:lang w:val="fr-FR"/>
        </w:rPr>
        <w:t xml:space="preserve"> ci-dessous :</w:t>
      </w:r>
    </w:p>
    <w:p w:rsidR="000D7FDC" w:rsidRPr="0082679B" w:rsidRDefault="000D7FDC" w:rsidP="003B36CD">
      <w:pPr>
        <w:jc w:val="both"/>
        <w:rPr>
          <w:rFonts w:ascii="Calibri Light" w:hAnsi="Calibri Light"/>
          <w:color w:val="0000CC"/>
          <w:sz w:val="22"/>
          <w:szCs w:val="22"/>
          <w:lang w:val="fr-FR"/>
        </w:rPr>
      </w:pPr>
    </w:p>
    <w:tbl>
      <w:tblPr>
        <w:tblW w:w="10340" w:type="dxa"/>
        <w:tblInd w:w="-10" w:type="dxa"/>
        <w:tblLook w:val="04A0"/>
      </w:tblPr>
      <w:tblGrid>
        <w:gridCol w:w="3150"/>
        <w:gridCol w:w="574"/>
        <w:gridCol w:w="6616"/>
      </w:tblGrid>
      <w:tr w:rsidR="00016CF0" w:rsidRPr="00530E73" w:rsidTr="0009522F">
        <w:trPr>
          <w:trHeight w:val="420"/>
        </w:trPr>
        <w:tc>
          <w:tcPr>
            <w:tcW w:w="10340" w:type="dxa"/>
            <w:gridSpan w:val="3"/>
            <w:tcBorders>
              <w:top w:val="nil"/>
              <w:left w:val="single" w:sz="8" w:space="0" w:color="auto"/>
              <w:bottom w:val="nil"/>
              <w:right w:val="single" w:sz="8" w:space="0" w:color="000000"/>
            </w:tcBorders>
            <w:shd w:val="clear" w:color="000000" w:fill="974706"/>
            <w:noWrap/>
            <w:vAlign w:val="center"/>
            <w:hideMark/>
          </w:tcPr>
          <w:p w:rsidR="00016CF0" w:rsidRPr="00016CF0" w:rsidRDefault="00016CF0" w:rsidP="003B36CD">
            <w:pPr>
              <w:jc w:val="both"/>
              <w:rPr>
                <w:rFonts w:ascii="Calibri" w:eastAsia="Times New Roman" w:hAnsi="Calibri" w:cs="Calibri"/>
                <w:b/>
                <w:bCs/>
                <w:color w:val="FFFFFF"/>
                <w:lang w:val="fr-FR" w:eastAsia="en-US"/>
              </w:rPr>
            </w:pPr>
            <w:r w:rsidRPr="00016CF0">
              <w:rPr>
                <w:rFonts w:ascii="Calibri" w:eastAsia="Times New Roman" w:hAnsi="Calibri" w:cs="Calibri"/>
                <w:b/>
                <w:bCs/>
                <w:color w:val="FFFFFF"/>
                <w:sz w:val="22"/>
                <w:szCs w:val="22"/>
                <w:lang w:val="fr-FR" w:eastAsia="en-US"/>
              </w:rPr>
              <w:t>Principaux domaines de recherche et indicateurs correspondants</w:t>
            </w:r>
          </w:p>
        </w:tc>
      </w:tr>
      <w:tr w:rsidR="00016CF0" w:rsidRPr="00016CF0" w:rsidTr="0009522F">
        <w:trPr>
          <w:trHeight w:val="300"/>
        </w:trPr>
        <w:tc>
          <w:tcPr>
            <w:tcW w:w="3150"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Domaine</w:t>
            </w:r>
            <w:r w:rsidR="00C605C5">
              <w:rPr>
                <w:rFonts w:ascii="Calibri" w:eastAsia="Times New Roman" w:hAnsi="Calibri" w:cs="Calibri"/>
                <w:b/>
                <w:bCs/>
                <w:color w:val="FFFFFF"/>
                <w:sz w:val="20"/>
                <w:szCs w:val="20"/>
                <w:lang w:val="en-US" w:eastAsia="en-US"/>
              </w:rPr>
              <w:t>s</w:t>
            </w:r>
            <w:r w:rsidRPr="00016CF0">
              <w:rPr>
                <w:rFonts w:ascii="Calibri" w:eastAsia="Times New Roman" w:hAnsi="Calibri" w:cs="Calibri"/>
                <w:b/>
                <w:bCs/>
                <w:color w:val="FFFFFF"/>
                <w:sz w:val="20"/>
                <w:szCs w:val="20"/>
                <w:lang w:val="en-US" w:eastAsia="en-US"/>
              </w:rPr>
              <w:t xml:space="preserve"> thématique</w:t>
            </w:r>
            <w:r w:rsidR="00C605C5">
              <w:rPr>
                <w:rFonts w:ascii="Calibri" w:eastAsia="Times New Roman" w:hAnsi="Calibri" w:cs="Calibri"/>
                <w:b/>
                <w:bCs/>
                <w:color w:val="FFFFFF"/>
                <w:sz w:val="20"/>
                <w:szCs w:val="20"/>
                <w:lang w:val="en-US" w:eastAsia="en-US"/>
              </w:rPr>
              <w:t>s</w:t>
            </w:r>
          </w:p>
        </w:tc>
        <w:tc>
          <w:tcPr>
            <w:tcW w:w="574" w:type="dxa"/>
            <w:tcBorders>
              <w:top w:val="single" w:sz="4" w:space="0" w:color="auto"/>
              <w:left w:val="nil"/>
              <w:bottom w:val="single" w:sz="4" w:space="0" w:color="auto"/>
              <w:right w:val="single" w:sz="4" w:space="0" w:color="auto"/>
            </w:tcBorders>
            <w:shd w:val="clear" w:color="000000" w:fill="E26B0A"/>
            <w:noWrap/>
            <w:vAlign w:val="center"/>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 </w:t>
            </w:r>
          </w:p>
        </w:tc>
        <w:tc>
          <w:tcPr>
            <w:tcW w:w="6616" w:type="dxa"/>
            <w:tcBorders>
              <w:top w:val="single" w:sz="4" w:space="0" w:color="auto"/>
              <w:left w:val="nil"/>
              <w:bottom w:val="single" w:sz="4" w:space="0" w:color="auto"/>
              <w:right w:val="single" w:sz="4" w:space="0" w:color="auto"/>
            </w:tcBorders>
            <w:shd w:val="clear" w:color="000000" w:fill="E26B0A"/>
            <w:noWrap/>
            <w:vAlign w:val="center"/>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Indicateurs</w:t>
            </w:r>
          </w:p>
        </w:tc>
      </w:tr>
      <w:tr w:rsidR="00016CF0" w:rsidRPr="00432B3B" w:rsidTr="0009522F">
        <w:trPr>
          <w:trHeight w:val="300"/>
        </w:trPr>
        <w:tc>
          <w:tcPr>
            <w:tcW w:w="3150" w:type="dxa"/>
            <w:vMerge w:val="restart"/>
            <w:tcBorders>
              <w:top w:val="nil"/>
              <w:left w:val="single" w:sz="4" w:space="0" w:color="auto"/>
              <w:bottom w:val="single" w:sz="4" w:space="0" w:color="auto"/>
              <w:right w:val="single" w:sz="4" w:space="0" w:color="auto"/>
            </w:tcBorders>
            <w:shd w:val="clear" w:color="000000" w:fill="E26B0A"/>
            <w:hideMark/>
          </w:tcPr>
          <w:p w:rsidR="00016CF0" w:rsidRPr="00EC0983" w:rsidRDefault="00315550" w:rsidP="003B36CD">
            <w:pPr>
              <w:jc w:val="both"/>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1.</w:t>
            </w:r>
            <w:r w:rsidR="00432B3B" w:rsidRPr="00432B3B">
              <w:rPr>
                <w:rFonts w:ascii="Calibri" w:eastAsia="Times New Roman" w:hAnsi="Calibri" w:cs="Calibri"/>
                <w:b/>
                <w:bCs/>
                <w:color w:val="FFFFFF"/>
                <w:sz w:val="20"/>
                <w:szCs w:val="20"/>
                <w:lang w:val="fr-FR" w:eastAsia="en-US"/>
              </w:rPr>
              <w:t>L</w:t>
            </w:r>
            <w:r w:rsidR="00432B3B" w:rsidRPr="00EC0983">
              <w:rPr>
                <w:rFonts w:ascii="Calibri" w:eastAsia="Times New Roman" w:hAnsi="Calibri" w:cs="Calibri"/>
                <w:b/>
                <w:bCs/>
                <w:color w:val="FFFFFF"/>
                <w:sz w:val="20"/>
                <w:szCs w:val="20"/>
                <w:lang w:val="fr-FR" w:eastAsia="en-US"/>
              </w:rPr>
              <w:t>a société civile est renforcée</w:t>
            </w:r>
          </w:p>
        </w:tc>
        <w:tc>
          <w:tcPr>
            <w:tcW w:w="574" w:type="dxa"/>
            <w:tcBorders>
              <w:top w:val="nil"/>
              <w:left w:val="nil"/>
              <w:bottom w:val="single" w:sz="4" w:space="0" w:color="auto"/>
              <w:right w:val="single" w:sz="4" w:space="0" w:color="auto"/>
            </w:tcBorders>
            <w:shd w:val="clear" w:color="000000" w:fill="E26B0A"/>
            <w:hideMark/>
          </w:tcPr>
          <w:p w:rsidR="00016CF0" w:rsidRPr="00EC0983" w:rsidRDefault="00016CF0" w:rsidP="003B36CD">
            <w:pPr>
              <w:jc w:val="both"/>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1.1.</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432B3B"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Capacité des partenaires</w:t>
            </w:r>
          </w:p>
        </w:tc>
      </w:tr>
      <w:tr w:rsidR="00016CF0" w:rsidRPr="00432B3B" w:rsidTr="0009522F">
        <w:trPr>
          <w:trHeight w:val="300"/>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EC0983" w:rsidRDefault="00016CF0" w:rsidP="003B36CD">
            <w:pPr>
              <w:jc w:val="both"/>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1.2.</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432B3B" w:rsidP="003B36CD">
            <w:pPr>
              <w:jc w:val="both"/>
              <w:rPr>
                <w:rFonts w:ascii="Calibri" w:eastAsia="Times New Roman" w:hAnsi="Calibri" w:cs="Calibri"/>
                <w:color w:val="000000"/>
                <w:sz w:val="20"/>
                <w:szCs w:val="20"/>
                <w:lang w:val="fr-FR" w:eastAsia="en-US"/>
              </w:rPr>
            </w:pPr>
            <w:r w:rsidRPr="00432B3B">
              <w:rPr>
                <w:rFonts w:ascii="Calibri" w:eastAsia="Times New Roman" w:hAnsi="Calibri" w:cs="Calibri"/>
                <w:color w:val="000000"/>
                <w:sz w:val="20"/>
                <w:szCs w:val="20"/>
                <w:lang w:val="fr-FR" w:eastAsia="en-US"/>
              </w:rPr>
              <w:t>Capacité des réseaux de femmes</w:t>
            </w:r>
          </w:p>
        </w:tc>
      </w:tr>
      <w:tr w:rsidR="00016CF0" w:rsidRPr="00432B3B" w:rsidTr="0009522F">
        <w:trPr>
          <w:trHeight w:val="120"/>
        </w:trPr>
        <w:tc>
          <w:tcPr>
            <w:tcW w:w="10340" w:type="dxa"/>
            <w:gridSpan w:val="3"/>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lastRenderedPageBreak/>
              <w:t> </w:t>
            </w:r>
          </w:p>
        </w:tc>
      </w:tr>
      <w:tr w:rsidR="00016CF0" w:rsidRPr="00432B3B" w:rsidTr="0009522F">
        <w:trPr>
          <w:trHeight w:val="300"/>
        </w:trPr>
        <w:tc>
          <w:tcPr>
            <w:tcW w:w="3150" w:type="dxa"/>
            <w:vMerge w:val="restart"/>
            <w:tcBorders>
              <w:top w:val="nil"/>
              <w:left w:val="single" w:sz="4" w:space="0" w:color="auto"/>
              <w:bottom w:val="single" w:sz="4" w:space="0" w:color="auto"/>
              <w:right w:val="single" w:sz="4" w:space="0" w:color="auto"/>
            </w:tcBorders>
            <w:shd w:val="clear" w:color="000000" w:fill="E26B0A"/>
            <w:hideMark/>
          </w:tcPr>
          <w:p w:rsidR="00016CF0" w:rsidRPr="00EC0983" w:rsidRDefault="00016CF0" w:rsidP="00432B3B">
            <w:pPr>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 xml:space="preserve">2. </w:t>
            </w:r>
            <w:r w:rsidR="00432B3B">
              <w:rPr>
                <w:rFonts w:ascii="Calibri" w:eastAsia="Times New Roman" w:hAnsi="Calibri" w:cs="Calibri"/>
                <w:b/>
                <w:bCs/>
                <w:color w:val="FFFFFF"/>
                <w:sz w:val="20"/>
                <w:szCs w:val="20"/>
                <w:lang w:val="fr-FR" w:eastAsia="en-US"/>
              </w:rPr>
              <w:t>A</w:t>
            </w:r>
            <w:r w:rsidR="00432B3B" w:rsidRPr="00EC0983">
              <w:rPr>
                <w:rFonts w:ascii="Calibri" w:eastAsia="Times New Roman" w:hAnsi="Calibri" w:cs="Calibri"/>
                <w:b/>
                <w:bCs/>
                <w:color w:val="FFFFFF"/>
                <w:sz w:val="20"/>
                <w:szCs w:val="20"/>
                <w:lang w:val="fr-FR" w:eastAsia="en-US"/>
              </w:rPr>
              <w:t>utonomisation économique des femmes est renforcée</w:t>
            </w: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2.1</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432B3B"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 des femmes qui possèdent des actifs et peut vendre sans demander la permission</w:t>
            </w:r>
          </w:p>
        </w:tc>
      </w:tr>
      <w:tr w:rsidR="00016CF0" w:rsidRPr="00432B3B" w:rsidTr="0009522F">
        <w:trPr>
          <w:trHeight w:val="300"/>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2.2</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432B3B"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Changements dans les politiques/législation/pratique publique promouvoir les droits économiques des femmes</w:t>
            </w:r>
          </w:p>
        </w:tc>
      </w:tr>
      <w:tr w:rsidR="00016CF0" w:rsidRPr="00432B3B" w:rsidTr="0009522F">
        <w:trPr>
          <w:trHeight w:val="120"/>
        </w:trPr>
        <w:tc>
          <w:tcPr>
            <w:tcW w:w="10340" w:type="dxa"/>
            <w:gridSpan w:val="3"/>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 </w:t>
            </w:r>
          </w:p>
        </w:tc>
      </w:tr>
      <w:tr w:rsidR="00016CF0" w:rsidRPr="0080471E" w:rsidTr="0009522F">
        <w:trPr>
          <w:trHeight w:val="315"/>
        </w:trPr>
        <w:tc>
          <w:tcPr>
            <w:tcW w:w="3150" w:type="dxa"/>
            <w:vMerge w:val="restart"/>
            <w:tcBorders>
              <w:top w:val="nil"/>
              <w:left w:val="single" w:sz="4" w:space="0" w:color="auto"/>
              <w:bottom w:val="single" w:sz="4" w:space="0" w:color="auto"/>
              <w:right w:val="single" w:sz="4" w:space="0" w:color="auto"/>
            </w:tcBorders>
            <w:shd w:val="clear" w:color="000000" w:fill="E26B0A"/>
            <w:hideMark/>
          </w:tcPr>
          <w:p w:rsidR="00016CF0" w:rsidRPr="00EC0983" w:rsidRDefault="00016CF0" w:rsidP="008C63F2">
            <w:pPr>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 xml:space="preserve">3: </w:t>
            </w:r>
            <w:r w:rsidR="00432B3B" w:rsidRPr="00432B3B">
              <w:rPr>
                <w:rFonts w:ascii="Calibri" w:eastAsia="Times New Roman" w:hAnsi="Calibri" w:cs="Calibri"/>
                <w:b/>
                <w:bCs/>
                <w:color w:val="FFFFFF"/>
                <w:sz w:val="20"/>
                <w:szCs w:val="20"/>
                <w:lang w:val="fr-FR" w:eastAsia="en-US"/>
              </w:rPr>
              <w:t>A</w:t>
            </w:r>
            <w:r w:rsidR="00432B3B" w:rsidRPr="00EC0983">
              <w:rPr>
                <w:rFonts w:ascii="Calibri" w:eastAsia="Times New Roman" w:hAnsi="Calibri" w:cs="Calibri"/>
                <w:b/>
                <w:bCs/>
                <w:color w:val="FFFFFF"/>
                <w:sz w:val="20"/>
                <w:szCs w:val="20"/>
                <w:lang w:val="fr-FR" w:eastAsia="en-US"/>
              </w:rPr>
              <w:t>ttitude masculine envers les droits de la femme et l’autonomisation est améliorée</w:t>
            </w: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3.1</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Les attitudes des hommes à la sécurité économique des femmes</w:t>
            </w:r>
          </w:p>
        </w:tc>
      </w:tr>
      <w:tr w:rsidR="00016CF0" w:rsidRPr="0080471E" w:rsidTr="0009522F">
        <w:trPr>
          <w:trHeight w:val="300"/>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3.2</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Les attitudes des hommes envers les femmes</w:t>
            </w:r>
          </w:p>
        </w:tc>
      </w:tr>
      <w:tr w:rsidR="00016CF0" w:rsidRPr="0080471E" w:rsidTr="0009522F">
        <w:trPr>
          <w:trHeight w:val="300"/>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3.3</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Les attitudes des hommes envers la Santé Sexuel et Reproductive des femmes</w:t>
            </w:r>
          </w:p>
        </w:tc>
      </w:tr>
      <w:tr w:rsidR="00016CF0" w:rsidRPr="00EC0983" w:rsidTr="0009522F">
        <w:trPr>
          <w:trHeight w:val="300"/>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3.4</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Les attitudes des hommes envers les violences basées sur le genre</w:t>
            </w:r>
          </w:p>
        </w:tc>
      </w:tr>
      <w:tr w:rsidR="00016CF0" w:rsidRPr="0080471E" w:rsidTr="0009522F">
        <w:trPr>
          <w:trHeight w:val="135"/>
        </w:trPr>
        <w:tc>
          <w:tcPr>
            <w:tcW w:w="10340" w:type="dxa"/>
            <w:gridSpan w:val="3"/>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 </w:t>
            </w:r>
          </w:p>
        </w:tc>
      </w:tr>
      <w:tr w:rsidR="00016CF0" w:rsidRPr="0080471E" w:rsidTr="0009522F">
        <w:trPr>
          <w:trHeight w:val="360"/>
        </w:trPr>
        <w:tc>
          <w:tcPr>
            <w:tcW w:w="3150" w:type="dxa"/>
            <w:vMerge w:val="restart"/>
            <w:tcBorders>
              <w:top w:val="nil"/>
              <w:left w:val="single" w:sz="4" w:space="0" w:color="auto"/>
              <w:bottom w:val="single" w:sz="4" w:space="0" w:color="auto"/>
              <w:right w:val="single" w:sz="4" w:space="0" w:color="auto"/>
            </w:tcBorders>
            <w:shd w:val="clear" w:color="000000" w:fill="E26B0A"/>
            <w:hideMark/>
          </w:tcPr>
          <w:p w:rsidR="00016CF0" w:rsidRPr="00EC0983" w:rsidRDefault="00016CF0" w:rsidP="008C63F2">
            <w:pPr>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 xml:space="preserve"> 4: </w:t>
            </w:r>
            <w:r w:rsidR="00432B3B" w:rsidRPr="00432B3B">
              <w:rPr>
                <w:rFonts w:ascii="Calibri" w:eastAsia="Times New Roman" w:hAnsi="Calibri" w:cs="Calibri"/>
                <w:b/>
                <w:bCs/>
                <w:color w:val="FFFFFF"/>
                <w:sz w:val="20"/>
                <w:szCs w:val="20"/>
                <w:lang w:val="fr-FR" w:eastAsia="en-US"/>
              </w:rPr>
              <w:t>P</w:t>
            </w:r>
            <w:r w:rsidR="00432B3B" w:rsidRPr="00EC0983">
              <w:rPr>
                <w:rFonts w:ascii="Calibri" w:eastAsia="Times New Roman" w:hAnsi="Calibri" w:cs="Calibri"/>
                <w:b/>
                <w:bCs/>
                <w:color w:val="FFFFFF"/>
                <w:sz w:val="20"/>
                <w:szCs w:val="20"/>
                <w:lang w:val="fr-FR" w:eastAsia="en-US"/>
              </w:rPr>
              <w:t>articipation des femmes au processus décisionnel est renforcée</w:t>
            </w: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4.1</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 de femmes qui sont membres d'un organe de prise de décision</w:t>
            </w:r>
          </w:p>
        </w:tc>
      </w:tr>
      <w:tr w:rsidR="00016CF0" w:rsidRPr="0080471E" w:rsidTr="0009522F">
        <w:trPr>
          <w:trHeight w:val="360"/>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4.2</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80471E">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 de femmes qui sont membres des comités et indiquent qu'elles sont en mesure d'influencer les décisions</w:t>
            </w:r>
          </w:p>
        </w:tc>
      </w:tr>
      <w:tr w:rsidR="00016CF0" w:rsidRPr="0080471E" w:rsidTr="0009522F">
        <w:trPr>
          <w:trHeight w:val="375"/>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4.3</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Perception de la femme de l’inclusion sociale dans la communauté</w:t>
            </w:r>
          </w:p>
        </w:tc>
      </w:tr>
      <w:tr w:rsidR="00016CF0" w:rsidRPr="0080471E" w:rsidTr="0009522F">
        <w:trPr>
          <w:trHeight w:val="300"/>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4.4</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Changements dans les politiques / lois / pratiques publiques favorisant les droits civiques / politiques des femmes</w:t>
            </w:r>
          </w:p>
        </w:tc>
      </w:tr>
      <w:tr w:rsidR="00016CF0" w:rsidRPr="0080471E" w:rsidTr="0009522F">
        <w:trPr>
          <w:trHeight w:val="300"/>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4.5</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 de femmes ayant utilisé les services de Santé Sexuel Reproductive au cours des 12 derniers mois en fonction de leur propre décision</w:t>
            </w:r>
          </w:p>
        </w:tc>
      </w:tr>
      <w:tr w:rsidR="00016CF0" w:rsidRPr="0080471E" w:rsidTr="0009522F">
        <w:trPr>
          <w:trHeight w:val="120"/>
        </w:trPr>
        <w:tc>
          <w:tcPr>
            <w:tcW w:w="10340" w:type="dxa"/>
            <w:gridSpan w:val="3"/>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 </w:t>
            </w:r>
          </w:p>
        </w:tc>
      </w:tr>
      <w:tr w:rsidR="00016CF0" w:rsidRPr="0080471E" w:rsidTr="0009522F">
        <w:trPr>
          <w:trHeight w:val="300"/>
        </w:trPr>
        <w:tc>
          <w:tcPr>
            <w:tcW w:w="3150" w:type="dxa"/>
            <w:vMerge w:val="restart"/>
            <w:tcBorders>
              <w:top w:val="nil"/>
              <w:left w:val="single" w:sz="4" w:space="0" w:color="auto"/>
              <w:bottom w:val="single" w:sz="4" w:space="0" w:color="auto"/>
              <w:right w:val="single" w:sz="4" w:space="0" w:color="auto"/>
            </w:tcBorders>
            <w:shd w:val="clear" w:color="000000" w:fill="E26B0A"/>
            <w:hideMark/>
          </w:tcPr>
          <w:p w:rsidR="00016CF0" w:rsidRPr="00016CF0" w:rsidRDefault="00016CF0" w:rsidP="009E5A1E">
            <w:pPr>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 xml:space="preserve">5: </w:t>
            </w:r>
            <w:r w:rsidR="0080471E">
              <w:rPr>
                <w:rFonts w:ascii="Calibri" w:eastAsia="Times New Roman" w:hAnsi="Calibri" w:cs="Calibri"/>
                <w:b/>
                <w:bCs/>
                <w:color w:val="FFFFFF"/>
                <w:sz w:val="20"/>
                <w:szCs w:val="20"/>
                <w:lang w:val="en-US" w:eastAsia="en-US"/>
              </w:rPr>
              <w:t>V</w:t>
            </w:r>
            <w:r w:rsidR="0080471E" w:rsidRPr="0080471E">
              <w:rPr>
                <w:rFonts w:ascii="Calibri" w:eastAsia="Times New Roman" w:hAnsi="Calibri" w:cs="Calibri"/>
                <w:b/>
                <w:bCs/>
                <w:color w:val="FFFFFF"/>
                <w:sz w:val="20"/>
                <w:szCs w:val="20"/>
                <w:lang w:val="en-US" w:eastAsia="en-US"/>
              </w:rPr>
              <w:t>iolence sexiste est réduite</w:t>
            </w: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5.1</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Attitudes des femmes à l'égard de la VBG</w:t>
            </w:r>
          </w:p>
        </w:tc>
      </w:tr>
      <w:tr w:rsidR="00016CF0" w:rsidRPr="0080471E" w:rsidTr="0009522F">
        <w:trPr>
          <w:trHeight w:val="510"/>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5.2</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80471E">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Changements dans les politiques / législations / pratiques publiques concernant toutes les formes de violence sexiste (violence domestique, violence sexuelle, mutilations génitales féminines, traite, autres)</w:t>
            </w:r>
          </w:p>
        </w:tc>
      </w:tr>
      <w:tr w:rsidR="00016CF0" w:rsidRPr="0080471E" w:rsidTr="0009522F">
        <w:trPr>
          <w:trHeight w:val="105"/>
        </w:trPr>
        <w:tc>
          <w:tcPr>
            <w:tcW w:w="10340" w:type="dxa"/>
            <w:gridSpan w:val="3"/>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 </w:t>
            </w:r>
          </w:p>
        </w:tc>
      </w:tr>
      <w:tr w:rsidR="00016CF0" w:rsidRPr="0080471E" w:rsidTr="0009522F">
        <w:trPr>
          <w:trHeight w:val="315"/>
        </w:trPr>
        <w:tc>
          <w:tcPr>
            <w:tcW w:w="3150" w:type="dxa"/>
            <w:vMerge w:val="restart"/>
            <w:tcBorders>
              <w:top w:val="nil"/>
              <w:left w:val="single" w:sz="4" w:space="0" w:color="auto"/>
              <w:bottom w:val="single" w:sz="4" w:space="0" w:color="auto"/>
              <w:right w:val="single" w:sz="4" w:space="0" w:color="auto"/>
            </w:tcBorders>
            <w:shd w:val="clear" w:color="000000" w:fill="E26B0A"/>
            <w:hideMark/>
          </w:tcPr>
          <w:p w:rsidR="00016CF0" w:rsidRPr="00EC0983" w:rsidRDefault="00016CF0" w:rsidP="0080471E">
            <w:pPr>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 xml:space="preserve">6: </w:t>
            </w:r>
            <w:r w:rsidR="0080471E">
              <w:rPr>
                <w:rFonts w:ascii="Calibri" w:eastAsia="Times New Roman" w:hAnsi="Calibri" w:cs="Calibri"/>
                <w:b/>
                <w:bCs/>
                <w:color w:val="FFFFFF"/>
                <w:sz w:val="20"/>
                <w:szCs w:val="20"/>
                <w:lang w:val="fr-FR" w:eastAsia="en-US"/>
              </w:rPr>
              <w:t>R</w:t>
            </w:r>
            <w:r w:rsidR="0080471E" w:rsidRPr="00EC0983">
              <w:rPr>
                <w:rFonts w:ascii="Calibri" w:eastAsia="Times New Roman" w:hAnsi="Calibri" w:cs="Calibri"/>
                <w:b/>
                <w:bCs/>
                <w:color w:val="FFFFFF"/>
                <w:sz w:val="20"/>
                <w:szCs w:val="20"/>
                <w:lang w:val="fr-FR" w:eastAsia="en-US"/>
              </w:rPr>
              <w:t>enforcée des droits sexuels et droit à la santé des femmes</w:t>
            </w: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6.1</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 de femmes utilisatrices des services de Santé Sexuel et Reproductive au cours des 12 derniers mois</w:t>
            </w:r>
          </w:p>
        </w:tc>
      </w:tr>
      <w:tr w:rsidR="00016CF0" w:rsidRPr="0080471E" w:rsidTr="0009522F">
        <w:trPr>
          <w:trHeight w:val="300"/>
        </w:trPr>
        <w:tc>
          <w:tcPr>
            <w:tcW w:w="3150" w:type="dxa"/>
            <w:vMerge/>
            <w:tcBorders>
              <w:top w:val="nil"/>
              <w:left w:val="single" w:sz="4" w:space="0" w:color="auto"/>
              <w:bottom w:val="single" w:sz="4" w:space="0" w:color="auto"/>
              <w:right w:val="single" w:sz="4" w:space="0" w:color="auto"/>
            </w:tcBorders>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6.2</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 des femmes qui sont satisfaits des services de Santé Sexuel et Reproductive au cours s 12 derniers mois</w:t>
            </w:r>
          </w:p>
        </w:tc>
      </w:tr>
      <w:tr w:rsidR="00016CF0" w:rsidRPr="0080471E" w:rsidTr="0009522F">
        <w:trPr>
          <w:trHeight w:val="105"/>
        </w:trPr>
        <w:tc>
          <w:tcPr>
            <w:tcW w:w="10340" w:type="dxa"/>
            <w:gridSpan w:val="3"/>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 </w:t>
            </w:r>
          </w:p>
        </w:tc>
      </w:tr>
      <w:tr w:rsidR="00016CF0" w:rsidRPr="0080471E" w:rsidTr="0009522F">
        <w:trPr>
          <w:trHeight w:val="300"/>
        </w:trPr>
        <w:tc>
          <w:tcPr>
            <w:tcW w:w="3150" w:type="dxa"/>
            <w:tcBorders>
              <w:top w:val="nil"/>
              <w:left w:val="single" w:sz="4" w:space="0" w:color="auto"/>
              <w:bottom w:val="single" w:sz="4" w:space="0" w:color="auto"/>
              <w:right w:val="single" w:sz="4" w:space="0" w:color="auto"/>
            </w:tcBorders>
            <w:shd w:val="clear" w:color="000000" w:fill="E26B0A"/>
            <w:hideMark/>
          </w:tcPr>
          <w:p w:rsidR="00016CF0" w:rsidRPr="00016CF0" w:rsidRDefault="00016CF0" w:rsidP="00EC0983">
            <w:pPr>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7:</w:t>
            </w:r>
            <w:r w:rsidR="00D20E41">
              <w:rPr>
                <w:rFonts w:ascii="Calibri" w:eastAsia="Times New Roman" w:hAnsi="Calibri" w:cs="Calibri"/>
                <w:b/>
                <w:bCs/>
                <w:color w:val="FFFFFF"/>
                <w:sz w:val="20"/>
                <w:szCs w:val="20"/>
                <w:lang w:val="en-US" w:eastAsia="en-US"/>
              </w:rPr>
              <w:t>R</w:t>
            </w:r>
            <w:r w:rsidR="00D20E41" w:rsidRPr="0080471E">
              <w:rPr>
                <w:rFonts w:ascii="Calibri" w:eastAsia="Times New Roman" w:hAnsi="Calibri" w:cs="Calibri"/>
                <w:b/>
                <w:bCs/>
                <w:color w:val="FFFFFF"/>
                <w:sz w:val="20"/>
                <w:szCs w:val="20"/>
                <w:lang w:val="en-US" w:eastAsia="en-US"/>
              </w:rPr>
              <w:t>esilience</w:t>
            </w:r>
            <w:r w:rsidR="0080471E" w:rsidRPr="0080471E">
              <w:rPr>
                <w:rFonts w:ascii="Calibri" w:eastAsia="Times New Roman" w:hAnsi="Calibri" w:cs="Calibri"/>
                <w:b/>
                <w:bCs/>
                <w:color w:val="FFFFFF"/>
                <w:sz w:val="20"/>
                <w:szCs w:val="20"/>
                <w:lang w:val="en-US" w:eastAsia="en-US"/>
              </w:rPr>
              <w:t xml:space="preserve"> est renforcée</w:t>
            </w:r>
          </w:p>
        </w:tc>
        <w:tc>
          <w:tcPr>
            <w:tcW w:w="574" w:type="dxa"/>
            <w:tcBorders>
              <w:top w:val="nil"/>
              <w:left w:val="nil"/>
              <w:bottom w:val="single" w:sz="4" w:space="0" w:color="auto"/>
              <w:right w:val="single" w:sz="4" w:space="0" w:color="auto"/>
            </w:tcBorders>
            <w:shd w:val="clear" w:color="000000" w:fill="E26B0A"/>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7.1</w:t>
            </w:r>
          </w:p>
        </w:tc>
        <w:tc>
          <w:tcPr>
            <w:tcW w:w="6616" w:type="dxa"/>
            <w:tcBorders>
              <w:top w:val="nil"/>
              <w:left w:val="nil"/>
              <w:bottom w:val="single" w:sz="4" w:space="0" w:color="auto"/>
              <w:right w:val="single" w:sz="4" w:space="0" w:color="auto"/>
            </w:tcBorders>
            <w:shd w:val="clear" w:color="000000" w:fill="FDE9D9"/>
            <w:vAlign w:val="center"/>
            <w:hideMark/>
          </w:tcPr>
          <w:p w:rsidR="00016CF0"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 de ménages ayant subi des chocs et n'ayant pas eu à vendre d'actifs domestiques</w:t>
            </w:r>
          </w:p>
        </w:tc>
      </w:tr>
      <w:tr w:rsidR="00016CF0" w:rsidRPr="0080471E" w:rsidTr="0009522F">
        <w:trPr>
          <w:trHeight w:val="120"/>
        </w:trPr>
        <w:tc>
          <w:tcPr>
            <w:tcW w:w="10340" w:type="dxa"/>
            <w:gridSpan w:val="3"/>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016CF0" w:rsidRPr="00EC0983" w:rsidRDefault="00016CF0" w:rsidP="003B36CD">
            <w:pPr>
              <w:jc w:val="both"/>
              <w:rPr>
                <w:rFonts w:ascii="Calibri" w:eastAsia="Times New Roman" w:hAnsi="Calibri" w:cs="Calibri"/>
                <w:b/>
                <w:bCs/>
                <w:color w:val="FFFFFF"/>
                <w:sz w:val="20"/>
                <w:szCs w:val="20"/>
                <w:lang w:val="fr-FR" w:eastAsia="en-US"/>
              </w:rPr>
            </w:pPr>
            <w:r w:rsidRPr="00EC0983">
              <w:rPr>
                <w:rFonts w:ascii="Calibri" w:eastAsia="Times New Roman" w:hAnsi="Calibri" w:cs="Calibri"/>
                <w:b/>
                <w:bCs/>
                <w:color w:val="FFFFFF"/>
                <w:sz w:val="20"/>
                <w:szCs w:val="20"/>
                <w:lang w:val="fr-FR" w:eastAsia="en-US"/>
              </w:rPr>
              <w:t> </w:t>
            </w:r>
          </w:p>
        </w:tc>
      </w:tr>
      <w:tr w:rsidR="00016CF0" w:rsidRPr="00530E73" w:rsidTr="0009522F">
        <w:trPr>
          <w:trHeight w:val="510"/>
        </w:trPr>
        <w:tc>
          <w:tcPr>
            <w:tcW w:w="3150" w:type="dxa"/>
            <w:tcBorders>
              <w:top w:val="nil"/>
              <w:left w:val="single" w:sz="4" w:space="0" w:color="auto"/>
              <w:bottom w:val="single" w:sz="4" w:space="0" w:color="auto"/>
              <w:right w:val="single" w:sz="4" w:space="0" w:color="auto"/>
            </w:tcBorders>
            <w:shd w:val="clear" w:color="000000" w:fill="E26B0A"/>
            <w:vAlign w:val="center"/>
            <w:hideMark/>
          </w:tcPr>
          <w:p w:rsidR="00016CF0" w:rsidRPr="00016CF0" w:rsidRDefault="00016CF0" w:rsidP="0080471E">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 xml:space="preserve">8: Access to education for </w:t>
            </w:r>
            <w:r w:rsidR="0080471E">
              <w:rPr>
                <w:rFonts w:ascii="Calibri" w:eastAsia="Times New Roman" w:hAnsi="Calibri" w:cs="Calibri"/>
                <w:b/>
                <w:bCs/>
                <w:color w:val="FFFFFF"/>
                <w:sz w:val="20"/>
                <w:szCs w:val="20"/>
                <w:lang w:val="en-US" w:eastAsia="en-US"/>
              </w:rPr>
              <w:t>girls</w:t>
            </w:r>
            <w:r w:rsidRPr="00016CF0">
              <w:rPr>
                <w:rFonts w:ascii="Calibri" w:eastAsia="Times New Roman" w:hAnsi="Calibri" w:cs="Calibri"/>
                <w:b/>
                <w:bCs/>
                <w:color w:val="FFFFFF"/>
                <w:sz w:val="20"/>
                <w:szCs w:val="20"/>
                <w:lang w:val="en-US" w:eastAsia="en-US"/>
              </w:rPr>
              <w:t xml:space="preserve"> and women is improved</w:t>
            </w:r>
          </w:p>
        </w:tc>
        <w:tc>
          <w:tcPr>
            <w:tcW w:w="574" w:type="dxa"/>
            <w:tcBorders>
              <w:top w:val="nil"/>
              <w:left w:val="nil"/>
              <w:bottom w:val="single" w:sz="4" w:space="0" w:color="auto"/>
              <w:right w:val="single" w:sz="4" w:space="0" w:color="auto"/>
            </w:tcBorders>
            <w:shd w:val="clear" w:color="000000" w:fill="E26B0A"/>
            <w:noWrap/>
            <w:vAlign w:val="center"/>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8.1</w:t>
            </w:r>
          </w:p>
        </w:tc>
        <w:tc>
          <w:tcPr>
            <w:tcW w:w="6616" w:type="dxa"/>
            <w:tcBorders>
              <w:top w:val="nil"/>
              <w:left w:val="nil"/>
              <w:bottom w:val="single" w:sz="4" w:space="0" w:color="auto"/>
              <w:right w:val="single" w:sz="4" w:space="0" w:color="auto"/>
            </w:tcBorders>
            <w:shd w:val="clear" w:color="000000" w:fill="F2F2F2"/>
            <w:vAlign w:val="center"/>
            <w:hideMark/>
          </w:tcPr>
          <w:p w:rsidR="00016CF0" w:rsidRPr="00016CF0" w:rsidRDefault="00016CF0" w:rsidP="003B36CD">
            <w:pPr>
              <w:jc w:val="both"/>
              <w:rPr>
                <w:rFonts w:ascii="Calibri" w:eastAsia="Times New Roman" w:hAnsi="Calibri" w:cs="Calibri"/>
                <w:color w:val="000000"/>
                <w:sz w:val="20"/>
                <w:szCs w:val="20"/>
                <w:lang w:val="en-US" w:eastAsia="en-US"/>
              </w:rPr>
            </w:pPr>
            <w:r w:rsidRPr="00016CF0">
              <w:rPr>
                <w:rFonts w:ascii="Calibri" w:eastAsia="Times New Roman" w:hAnsi="Calibri" w:cs="Calibri"/>
                <w:color w:val="000000"/>
                <w:sz w:val="20"/>
                <w:szCs w:val="20"/>
                <w:lang w:val="en-US" w:eastAsia="en-US"/>
              </w:rPr>
              <w:t xml:space="preserve">Adult literacy rate (women/men) </w:t>
            </w:r>
          </w:p>
        </w:tc>
      </w:tr>
      <w:tr w:rsidR="00016CF0" w:rsidRPr="00530E73" w:rsidTr="0009522F">
        <w:trPr>
          <w:trHeight w:val="120"/>
        </w:trPr>
        <w:tc>
          <w:tcPr>
            <w:tcW w:w="10340" w:type="dxa"/>
            <w:gridSpan w:val="3"/>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016CF0" w:rsidRPr="00016CF0" w:rsidRDefault="00016CF0"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 </w:t>
            </w:r>
          </w:p>
        </w:tc>
      </w:tr>
      <w:tr w:rsidR="004049EA" w:rsidRPr="0080471E" w:rsidTr="00D20E41">
        <w:trPr>
          <w:trHeight w:val="510"/>
        </w:trPr>
        <w:tc>
          <w:tcPr>
            <w:tcW w:w="3150" w:type="dxa"/>
            <w:vMerge w:val="restart"/>
            <w:tcBorders>
              <w:top w:val="nil"/>
              <w:left w:val="single" w:sz="4" w:space="0" w:color="auto"/>
              <w:right w:val="single" w:sz="4" w:space="0" w:color="auto"/>
            </w:tcBorders>
            <w:shd w:val="clear" w:color="000000" w:fill="E26B0A"/>
            <w:noWrap/>
            <w:hideMark/>
          </w:tcPr>
          <w:p w:rsidR="004049EA" w:rsidRPr="00D20E41" w:rsidRDefault="004049EA" w:rsidP="004049EA">
            <w:pPr>
              <w:jc w:val="both"/>
              <w:rPr>
                <w:rFonts w:ascii="Calibri" w:eastAsia="Times New Roman" w:hAnsi="Calibri" w:cs="Calibri"/>
                <w:b/>
                <w:bCs/>
                <w:color w:val="FFFFFF"/>
                <w:sz w:val="20"/>
                <w:szCs w:val="20"/>
                <w:lang w:val="fr-FR" w:eastAsia="en-US"/>
              </w:rPr>
            </w:pPr>
            <w:r w:rsidRPr="00D20E41">
              <w:rPr>
                <w:rFonts w:ascii="Calibri" w:eastAsia="Times New Roman" w:hAnsi="Calibri" w:cs="Calibri"/>
                <w:b/>
                <w:bCs/>
                <w:color w:val="FFFFFF"/>
                <w:sz w:val="20"/>
                <w:szCs w:val="20"/>
                <w:lang w:val="fr-FR" w:eastAsia="en-US"/>
              </w:rPr>
              <w:t>CI Indicateurs mondiaux sur CI</w:t>
            </w:r>
          </w:p>
        </w:tc>
        <w:tc>
          <w:tcPr>
            <w:tcW w:w="574" w:type="dxa"/>
            <w:tcBorders>
              <w:top w:val="nil"/>
              <w:left w:val="nil"/>
              <w:bottom w:val="single" w:sz="4" w:space="0" w:color="auto"/>
              <w:right w:val="single" w:sz="4" w:space="0" w:color="auto"/>
            </w:tcBorders>
            <w:shd w:val="clear" w:color="000000" w:fill="E26B0A"/>
            <w:noWrap/>
            <w:hideMark/>
          </w:tcPr>
          <w:p w:rsidR="004049EA" w:rsidRPr="00016CF0" w:rsidRDefault="004049EA"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9.1</w:t>
            </w:r>
          </w:p>
        </w:tc>
        <w:tc>
          <w:tcPr>
            <w:tcW w:w="6616" w:type="dxa"/>
            <w:tcBorders>
              <w:top w:val="nil"/>
              <w:left w:val="nil"/>
              <w:bottom w:val="single" w:sz="4" w:space="0" w:color="auto"/>
              <w:right w:val="single" w:sz="4" w:space="0" w:color="auto"/>
            </w:tcBorders>
            <w:shd w:val="clear" w:color="000000" w:fill="FDE9D9"/>
            <w:vAlign w:val="center"/>
            <w:hideMark/>
          </w:tcPr>
          <w:p w:rsidR="004049EA" w:rsidRPr="00D20E41" w:rsidRDefault="0080471E" w:rsidP="003B36CD">
            <w:pPr>
              <w:jc w:val="both"/>
              <w:rPr>
                <w:rFonts w:ascii="Calibri" w:eastAsia="Times New Roman" w:hAnsi="Calibri" w:cs="Calibri"/>
                <w:color w:val="000000"/>
                <w:sz w:val="20"/>
                <w:szCs w:val="20"/>
                <w:lang w:val="fr-FR" w:eastAsia="en-US"/>
              </w:rPr>
            </w:pPr>
            <w:r w:rsidRPr="00D20E41">
              <w:rPr>
                <w:rFonts w:ascii="Calibri" w:eastAsia="Times New Roman" w:hAnsi="Calibri" w:cs="Calibri"/>
                <w:color w:val="000000"/>
                <w:sz w:val="20"/>
                <w:szCs w:val="20"/>
                <w:lang w:val="fr-FR" w:eastAsia="en-US"/>
              </w:rPr>
              <w:t># et % des femmes qui sont les utilisateurs actifs des services financiers (ventilées par services formels et informels)</w:t>
            </w:r>
          </w:p>
        </w:tc>
      </w:tr>
      <w:tr w:rsidR="004049EA" w:rsidRPr="0080471E" w:rsidTr="00D20E41">
        <w:trPr>
          <w:trHeight w:val="510"/>
        </w:trPr>
        <w:tc>
          <w:tcPr>
            <w:tcW w:w="3150" w:type="dxa"/>
            <w:vMerge/>
            <w:tcBorders>
              <w:left w:val="single" w:sz="4" w:space="0" w:color="auto"/>
              <w:right w:val="single" w:sz="4" w:space="0" w:color="auto"/>
            </w:tcBorders>
            <w:vAlign w:val="center"/>
            <w:hideMark/>
          </w:tcPr>
          <w:p w:rsidR="004049EA" w:rsidRPr="00EC0983" w:rsidRDefault="004049EA" w:rsidP="003B36CD">
            <w:pPr>
              <w:jc w:val="both"/>
              <w:rPr>
                <w:rFonts w:ascii="Calibri" w:eastAsia="Times New Roman" w:hAnsi="Calibri" w:cs="Calibri"/>
                <w:b/>
                <w:bCs/>
                <w:color w:val="FFFFFF"/>
                <w:sz w:val="20"/>
                <w:szCs w:val="20"/>
                <w:lang w:val="fr-FR" w:eastAsia="en-US"/>
              </w:rPr>
            </w:pPr>
          </w:p>
        </w:tc>
        <w:tc>
          <w:tcPr>
            <w:tcW w:w="574" w:type="dxa"/>
            <w:tcBorders>
              <w:top w:val="single" w:sz="4" w:space="0" w:color="auto"/>
              <w:left w:val="nil"/>
              <w:bottom w:val="single" w:sz="4" w:space="0" w:color="auto"/>
              <w:right w:val="single" w:sz="4" w:space="0" w:color="auto"/>
            </w:tcBorders>
            <w:shd w:val="clear" w:color="000000" w:fill="E26B0A"/>
            <w:noWrap/>
            <w:hideMark/>
          </w:tcPr>
          <w:p w:rsidR="004049EA" w:rsidRPr="00016CF0" w:rsidRDefault="004049EA" w:rsidP="003B36CD">
            <w:pPr>
              <w:jc w:val="both"/>
              <w:rPr>
                <w:rFonts w:ascii="Calibri" w:eastAsia="Times New Roman" w:hAnsi="Calibri" w:cs="Calibri"/>
                <w:b/>
                <w:bCs/>
                <w:color w:val="FFFFFF"/>
                <w:sz w:val="20"/>
                <w:szCs w:val="20"/>
                <w:lang w:val="en-US" w:eastAsia="en-US"/>
              </w:rPr>
            </w:pPr>
            <w:r w:rsidRPr="00016CF0">
              <w:rPr>
                <w:rFonts w:ascii="Calibri" w:eastAsia="Times New Roman" w:hAnsi="Calibri" w:cs="Calibri"/>
                <w:b/>
                <w:bCs/>
                <w:color w:val="FFFFFF"/>
                <w:sz w:val="20"/>
                <w:szCs w:val="20"/>
                <w:lang w:val="en-US" w:eastAsia="en-US"/>
              </w:rPr>
              <w:t>9.2</w:t>
            </w:r>
          </w:p>
        </w:tc>
        <w:tc>
          <w:tcPr>
            <w:tcW w:w="6616" w:type="dxa"/>
            <w:tcBorders>
              <w:top w:val="single" w:sz="4" w:space="0" w:color="auto"/>
              <w:left w:val="nil"/>
              <w:bottom w:val="single" w:sz="4" w:space="0" w:color="auto"/>
              <w:right w:val="single" w:sz="4" w:space="0" w:color="auto"/>
            </w:tcBorders>
            <w:shd w:val="clear" w:color="000000" w:fill="FDE9D9"/>
            <w:vAlign w:val="center"/>
            <w:hideMark/>
          </w:tcPr>
          <w:p w:rsidR="004049EA" w:rsidRPr="00EC0983" w:rsidRDefault="0080471E" w:rsidP="003B36CD">
            <w:pPr>
              <w:jc w:val="both"/>
              <w:rPr>
                <w:rFonts w:ascii="Calibri" w:eastAsia="Times New Roman" w:hAnsi="Calibri" w:cs="Calibri"/>
                <w:color w:val="000000"/>
                <w:sz w:val="20"/>
                <w:szCs w:val="20"/>
                <w:lang w:val="fr-FR" w:eastAsia="en-US"/>
              </w:rPr>
            </w:pPr>
            <w:r w:rsidRPr="00EC0983">
              <w:rPr>
                <w:rFonts w:ascii="Calibri" w:eastAsia="Times New Roman" w:hAnsi="Calibri" w:cs="Calibri"/>
                <w:color w:val="000000"/>
                <w:sz w:val="20"/>
                <w:szCs w:val="20"/>
                <w:lang w:val="fr-FR" w:eastAsia="en-US"/>
              </w:rPr>
              <w:t># et % des femmes qui disent qu’elles sont capables de participer également dans les décisions financières du ménage</w:t>
            </w:r>
          </w:p>
        </w:tc>
      </w:tr>
      <w:tr w:rsidR="004049EA" w:rsidRPr="004049EA" w:rsidTr="00D20E41">
        <w:trPr>
          <w:trHeight w:val="510"/>
        </w:trPr>
        <w:tc>
          <w:tcPr>
            <w:tcW w:w="3150" w:type="dxa"/>
            <w:vMerge/>
            <w:tcBorders>
              <w:left w:val="single" w:sz="4" w:space="0" w:color="auto"/>
              <w:bottom w:val="single" w:sz="4" w:space="0" w:color="auto"/>
              <w:right w:val="single" w:sz="4" w:space="0" w:color="auto"/>
            </w:tcBorders>
            <w:vAlign w:val="center"/>
          </w:tcPr>
          <w:p w:rsidR="004049EA" w:rsidRPr="00EC0983" w:rsidRDefault="004049EA" w:rsidP="003B36CD">
            <w:pPr>
              <w:jc w:val="both"/>
              <w:rPr>
                <w:rFonts w:ascii="Calibri" w:eastAsia="Times New Roman" w:hAnsi="Calibri" w:cs="Calibri"/>
                <w:b/>
                <w:bCs/>
                <w:color w:val="FFFFFF"/>
                <w:sz w:val="20"/>
                <w:szCs w:val="20"/>
                <w:lang w:val="fr-FR" w:eastAsia="en-US"/>
              </w:rPr>
            </w:pPr>
          </w:p>
        </w:tc>
        <w:tc>
          <w:tcPr>
            <w:tcW w:w="574" w:type="dxa"/>
            <w:tcBorders>
              <w:top w:val="single" w:sz="4" w:space="0" w:color="auto"/>
              <w:left w:val="nil"/>
              <w:bottom w:val="single" w:sz="4" w:space="0" w:color="auto"/>
              <w:right w:val="single" w:sz="4" w:space="0" w:color="auto"/>
            </w:tcBorders>
            <w:shd w:val="clear" w:color="000000" w:fill="E26B0A"/>
            <w:noWrap/>
          </w:tcPr>
          <w:p w:rsidR="004049EA" w:rsidRPr="00016CF0" w:rsidRDefault="004049EA" w:rsidP="003B36CD">
            <w:pPr>
              <w:jc w:val="both"/>
              <w:rPr>
                <w:rFonts w:ascii="Calibri" w:eastAsia="Times New Roman" w:hAnsi="Calibri" w:cs="Calibri"/>
                <w:b/>
                <w:bCs/>
                <w:color w:val="FFFFFF"/>
                <w:sz w:val="20"/>
                <w:szCs w:val="20"/>
                <w:lang w:val="en-US" w:eastAsia="en-US"/>
              </w:rPr>
            </w:pPr>
            <w:r>
              <w:rPr>
                <w:rFonts w:ascii="Calibri" w:eastAsia="Times New Roman" w:hAnsi="Calibri" w:cs="Calibri"/>
                <w:b/>
                <w:bCs/>
                <w:color w:val="FFFFFF"/>
                <w:sz w:val="20"/>
                <w:szCs w:val="20"/>
                <w:lang w:val="en-US" w:eastAsia="en-US"/>
              </w:rPr>
              <w:t>9.3</w:t>
            </w:r>
          </w:p>
        </w:tc>
        <w:tc>
          <w:tcPr>
            <w:tcW w:w="6616" w:type="dxa"/>
            <w:tcBorders>
              <w:top w:val="single" w:sz="4" w:space="0" w:color="auto"/>
              <w:left w:val="nil"/>
              <w:bottom w:val="single" w:sz="4" w:space="0" w:color="auto"/>
              <w:right w:val="single" w:sz="4" w:space="0" w:color="auto"/>
            </w:tcBorders>
            <w:shd w:val="clear" w:color="000000" w:fill="FDE9D9"/>
            <w:vAlign w:val="center"/>
          </w:tcPr>
          <w:p w:rsidR="004049EA" w:rsidRPr="00EC0983" w:rsidRDefault="004049EA" w:rsidP="004049EA">
            <w:pPr>
              <w:jc w:val="both"/>
              <w:rPr>
                <w:rFonts w:ascii="Calibri" w:eastAsia="Times New Roman" w:hAnsi="Calibri" w:cs="Calibri"/>
                <w:color w:val="000000"/>
                <w:sz w:val="20"/>
                <w:szCs w:val="20"/>
                <w:lang w:val="fr-FR" w:eastAsia="en-US"/>
              </w:rPr>
            </w:pPr>
            <w:r>
              <w:rPr>
                <w:rFonts w:ascii="Calibri" w:eastAsia="Times New Roman" w:hAnsi="Calibri" w:cs="Calibri"/>
                <w:color w:val="000000"/>
                <w:sz w:val="20"/>
                <w:szCs w:val="20"/>
                <w:lang w:val="fr-FR" w:eastAsia="en-US"/>
              </w:rPr>
              <w:t>#</w:t>
            </w:r>
            <w:r w:rsidRPr="00EC0983">
              <w:rPr>
                <w:rFonts w:ascii="Calibri" w:eastAsia="Times New Roman" w:hAnsi="Calibri" w:cs="Calibri"/>
                <w:color w:val="000000"/>
                <w:sz w:val="20"/>
                <w:szCs w:val="20"/>
                <w:lang w:val="fr-FR" w:eastAsia="en-US"/>
              </w:rPr>
              <w:t xml:space="preserve"> total et </w:t>
            </w:r>
            <w:r>
              <w:rPr>
                <w:rFonts w:ascii="Calibri" w:eastAsia="Times New Roman" w:hAnsi="Calibri" w:cs="Calibri"/>
                <w:color w:val="000000"/>
                <w:sz w:val="20"/>
                <w:szCs w:val="20"/>
                <w:lang w:val="fr-FR" w:eastAsia="en-US"/>
              </w:rPr>
              <w:t>#</w:t>
            </w:r>
            <w:r w:rsidRPr="00EC0983">
              <w:rPr>
                <w:rFonts w:ascii="Calibri" w:eastAsia="Times New Roman" w:hAnsi="Calibri" w:cs="Calibri"/>
                <w:color w:val="000000"/>
                <w:sz w:val="20"/>
                <w:szCs w:val="20"/>
                <w:lang w:val="fr-FR" w:eastAsia="en-US"/>
              </w:rPr>
              <w:t xml:space="preserve"> moyen d'heures hebdomadaires consacrées au travail domestique et de soins non rémunéré, selon le sexe, l'âge et le lieu</w:t>
            </w:r>
          </w:p>
        </w:tc>
      </w:tr>
    </w:tbl>
    <w:p w:rsidR="000D7FDC" w:rsidRPr="00EC0983" w:rsidRDefault="000D7FDC" w:rsidP="003B36CD">
      <w:pPr>
        <w:jc w:val="both"/>
        <w:rPr>
          <w:rFonts w:ascii="Calibri Light" w:hAnsi="Calibri Light"/>
          <w:color w:val="0000CC"/>
          <w:sz w:val="22"/>
          <w:szCs w:val="22"/>
          <w:lang w:val="fr-FR"/>
        </w:rPr>
      </w:pPr>
    </w:p>
    <w:p w:rsidR="00016CF0" w:rsidRPr="00BC01FD" w:rsidRDefault="00365F98" w:rsidP="003B36CD">
      <w:pPr>
        <w:jc w:val="both"/>
        <w:rPr>
          <w:rFonts w:ascii="Calibri Light" w:hAnsi="Calibri Light"/>
          <w:sz w:val="22"/>
          <w:szCs w:val="22"/>
          <w:lang w:val="fr-FR"/>
        </w:rPr>
      </w:pPr>
      <w:r w:rsidRPr="00BC01FD">
        <w:rPr>
          <w:rFonts w:ascii="Calibri Light" w:hAnsi="Calibri Light"/>
          <w:sz w:val="22"/>
          <w:szCs w:val="22"/>
          <w:lang w:val="fr-FR"/>
        </w:rPr>
        <w:t>E</w:t>
      </w:r>
      <w:r w:rsidR="00B800CD" w:rsidRPr="00BC01FD">
        <w:rPr>
          <w:rFonts w:ascii="Calibri Light" w:hAnsi="Calibri Light"/>
          <w:sz w:val="22"/>
          <w:szCs w:val="22"/>
          <w:lang w:val="fr-FR"/>
        </w:rPr>
        <w:t>n plus, l’étude de base inclure :</w:t>
      </w:r>
    </w:p>
    <w:p w:rsidR="00365F98" w:rsidRPr="00BC01FD" w:rsidRDefault="00365F98" w:rsidP="00B800CD">
      <w:pPr>
        <w:jc w:val="both"/>
        <w:rPr>
          <w:rFonts w:ascii="Calibri Light" w:hAnsi="Calibri Light"/>
          <w:sz w:val="22"/>
          <w:szCs w:val="22"/>
          <w:lang w:val="fr-FR"/>
        </w:rPr>
      </w:pPr>
      <w:r w:rsidRPr="00BC01FD">
        <w:rPr>
          <w:rFonts w:ascii="Calibri Light" w:hAnsi="Calibri Light"/>
          <w:sz w:val="22"/>
          <w:szCs w:val="22"/>
          <w:lang w:val="fr-FR"/>
        </w:rPr>
        <w:t>Autonomisation économique des femmes est renforcée :</w:t>
      </w:r>
    </w:p>
    <w:p w:rsidR="00B800CD" w:rsidRPr="00BC01FD" w:rsidRDefault="00B800CD" w:rsidP="00BC01FD">
      <w:pPr>
        <w:pStyle w:val="Paragraphedeliste"/>
        <w:numPr>
          <w:ilvl w:val="0"/>
          <w:numId w:val="45"/>
        </w:numPr>
        <w:jc w:val="both"/>
        <w:rPr>
          <w:rFonts w:ascii="Calibri Light" w:hAnsi="Calibri Light"/>
          <w:sz w:val="22"/>
          <w:szCs w:val="22"/>
          <w:lang w:val="en-US"/>
        </w:rPr>
      </w:pPr>
      <w:r w:rsidRPr="00BC01FD">
        <w:rPr>
          <w:rFonts w:ascii="Calibri Light" w:hAnsi="Calibri Light"/>
          <w:sz w:val="22"/>
          <w:szCs w:val="22"/>
          <w:lang w:val="en-US"/>
        </w:rPr>
        <w:t>% Men would like to see a change in the management of their household</w:t>
      </w:r>
    </w:p>
    <w:p w:rsidR="00B800CD" w:rsidRPr="00BC01FD" w:rsidRDefault="00B800CD" w:rsidP="00BC01FD">
      <w:pPr>
        <w:pStyle w:val="Paragraphedeliste"/>
        <w:numPr>
          <w:ilvl w:val="0"/>
          <w:numId w:val="45"/>
        </w:numPr>
        <w:jc w:val="both"/>
        <w:rPr>
          <w:rFonts w:ascii="Calibri Light" w:hAnsi="Calibri Light"/>
          <w:sz w:val="22"/>
          <w:szCs w:val="22"/>
          <w:lang w:val="en-US"/>
        </w:rPr>
      </w:pPr>
      <w:r w:rsidRPr="00BC01FD">
        <w:rPr>
          <w:rFonts w:ascii="Calibri Light" w:hAnsi="Calibri Light"/>
          <w:sz w:val="22"/>
          <w:szCs w:val="22"/>
          <w:lang w:val="en-US"/>
        </w:rPr>
        <w:t>% Women who have to sell property to cope with economic shocks after a week or less</w:t>
      </w:r>
    </w:p>
    <w:p w:rsidR="00B800CD" w:rsidRPr="00BC01FD" w:rsidRDefault="00B800CD" w:rsidP="00BC01FD">
      <w:pPr>
        <w:pStyle w:val="Paragraphedeliste"/>
        <w:numPr>
          <w:ilvl w:val="0"/>
          <w:numId w:val="45"/>
        </w:numPr>
        <w:jc w:val="both"/>
        <w:rPr>
          <w:rFonts w:ascii="Calibri Light" w:hAnsi="Calibri Light"/>
          <w:sz w:val="22"/>
          <w:szCs w:val="22"/>
          <w:lang w:val="en-US"/>
        </w:rPr>
      </w:pPr>
      <w:r w:rsidRPr="00BC01FD">
        <w:rPr>
          <w:rFonts w:ascii="Calibri Light" w:hAnsi="Calibri Light"/>
          <w:sz w:val="22"/>
          <w:szCs w:val="22"/>
          <w:lang w:val="en-US"/>
        </w:rPr>
        <w:t xml:space="preserve">% Of women who believe women have the right to inheritance </w:t>
      </w:r>
    </w:p>
    <w:p w:rsidR="00B800CD" w:rsidRPr="00BC01FD" w:rsidRDefault="00B800CD" w:rsidP="00BC01FD">
      <w:pPr>
        <w:pStyle w:val="Paragraphedeliste"/>
        <w:numPr>
          <w:ilvl w:val="0"/>
          <w:numId w:val="45"/>
        </w:numPr>
        <w:jc w:val="both"/>
        <w:rPr>
          <w:rFonts w:ascii="Calibri Light" w:hAnsi="Calibri Light"/>
          <w:sz w:val="22"/>
          <w:szCs w:val="22"/>
          <w:lang w:val="en-US"/>
        </w:rPr>
      </w:pPr>
      <w:r w:rsidRPr="00BC01FD">
        <w:rPr>
          <w:rFonts w:ascii="Calibri Light" w:hAnsi="Calibri Light"/>
          <w:sz w:val="22"/>
          <w:szCs w:val="22"/>
          <w:lang w:val="en-US"/>
        </w:rPr>
        <w:t xml:space="preserve">% Of men who believe women have the right to inheritance </w:t>
      </w:r>
    </w:p>
    <w:p w:rsidR="00B800CD" w:rsidRPr="00BC01FD" w:rsidRDefault="00B800CD" w:rsidP="00BC01FD">
      <w:pPr>
        <w:pStyle w:val="Paragraphedeliste"/>
        <w:numPr>
          <w:ilvl w:val="0"/>
          <w:numId w:val="45"/>
        </w:numPr>
        <w:jc w:val="both"/>
        <w:rPr>
          <w:rFonts w:ascii="Calibri Light" w:hAnsi="Calibri Light"/>
          <w:sz w:val="22"/>
          <w:szCs w:val="22"/>
          <w:lang w:val="en-US"/>
        </w:rPr>
      </w:pPr>
      <w:r w:rsidRPr="00BC01FD">
        <w:rPr>
          <w:rFonts w:ascii="Calibri Light" w:hAnsi="Calibri Light"/>
          <w:sz w:val="22"/>
          <w:szCs w:val="22"/>
          <w:lang w:val="en-US"/>
        </w:rPr>
        <w:t xml:space="preserve">% Of women who report that they manage the resources and assets of their household alone or jointly </w:t>
      </w:r>
    </w:p>
    <w:p w:rsidR="0009522F" w:rsidRPr="00BC01FD" w:rsidRDefault="0009522F" w:rsidP="003B36CD">
      <w:pPr>
        <w:jc w:val="both"/>
        <w:rPr>
          <w:rFonts w:ascii="Calibri Light" w:hAnsi="Calibri Light"/>
          <w:sz w:val="22"/>
          <w:szCs w:val="22"/>
          <w:lang w:val="en-US"/>
        </w:rPr>
      </w:pPr>
    </w:p>
    <w:p w:rsidR="00365F98" w:rsidRPr="00BC01FD" w:rsidRDefault="00365F98" w:rsidP="003B36CD">
      <w:pPr>
        <w:jc w:val="both"/>
        <w:rPr>
          <w:rFonts w:ascii="Calibri Light" w:hAnsi="Calibri Light"/>
          <w:sz w:val="22"/>
          <w:szCs w:val="22"/>
          <w:lang w:val="fr-FR"/>
        </w:rPr>
      </w:pPr>
      <w:r w:rsidRPr="00BC01FD">
        <w:rPr>
          <w:rFonts w:ascii="Calibri Light" w:hAnsi="Calibri Light"/>
          <w:sz w:val="22"/>
          <w:szCs w:val="22"/>
          <w:lang w:val="fr-FR"/>
        </w:rPr>
        <w:t>Participation des femmes au processus décisionnel est renforcée :</w:t>
      </w:r>
    </w:p>
    <w:p w:rsidR="00B800CD" w:rsidRPr="00BC01FD" w:rsidRDefault="00B800CD" w:rsidP="00BC01FD">
      <w:pPr>
        <w:pStyle w:val="Paragraphedeliste"/>
        <w:numPr>
          <w:ilvl w:val="0"/>
          <w:numId w:val="44"/>
        </w:numPr>
        <w:jc w:val="both"/>
        <w:rPr>
          <w:rFonts w:ascii="Calibri Light" w:hAnsi="Calibri Light"/>
          <w:sz w:val="22"/>
          <w:szCs w:val="22"/>
          <w:lang w:val="en-US"/>
        </w:rPr>
      </w:pPr>
      <w:r w:rsidRPr="00BC01FD">
        <w:rPr>
          <w:rFonts w:ascii="Calibri Light" w:hAnsi="Calibri Light"/>
          <w:sz w:val="22"/>
          <w:szCs w:val="22"/>
          <w:lang w:val="en-US"/>
        </w:rPr>
        <w:lastRenderedPageBreak/>
        <w:t xml:space="preserve">% of women who would claim their rights peacefully or through mediation </w:t>
      </w:r>
    </w:p>
    <w:p w:rsidR="00B800CD" w:rsidRPr="00BC01FD" w:rsidRDefault="00B800CD" w:rsidP="00BC01FD">
      <w:pPr>
        <w:pStyle w:val="Paragraphedeliste"/>
        <w:numPr>
          <w:ilvl w:val="0"/>
          <w:numId w:val="44"/>
        </w:numPr>
        <w:jc w:val="both"/>
        <w:rPr>
          <w:rFonts w:ascii="Calibri Light" w:hAnsi="Calibri Light"/>
          <w:sz w:val="22"/>
          <w:szCs w:val="22"/>
          <w:lang w:val="en-US"/>
        </w:rPr>
      </w:pPr>
      <w:r w:rsidRPr="00BC01FD">
        <w:rPr>
          <w:rFonts w:ascii="Calibri Light" w:hAnsi="Calibri Light"/>
          <w:sz w:val="22"/>
          <w:szCs w:val="22"/>
          <w:lang w:val="en-US"/>
        </w:rPr>
        <w:t xml:space="preserve">% of women who would feel comfortable to sit on the Committee of Men and express themselves on all issues in the presence of men </w:t>
      </w:r>
    </w:p>
    <w:p w:rsidR="00B800CD" w:rsidRPr="00BC01FD" w:rsidRDefault="00B800CD" w:rsidP="00BC01FD">
      <w:pPr>
        <w:pStyle w:val="Paragraphedeliste"/>
        <w:numPr>
          <w:ilvl w:val="0"/>
          <w:numId w:val="44"/>
        </w:numPr>
        <w:jc w:val="both"/>
        <w:rPr>
          <w:rFonts w:ascii="Calibri Light" w:hAnsi="Calibri Light"/>
          <w:sz w:val="22"/>
          <w:szCs w:val="22"/>
          <w:lang w:val="en-US"/>
        </w:rPr>
      </w:pPr>
      <w:r w:rsidRPr="00BC01FD">
        <w:rPr>
          <w:rFonts w:ascii="Calibri Light" w:hAnsi="Calibri Light"/>
          <w:sz w:val="22"/>
          <w:szCs w:val="22"/>
          <w:lang w:val="en-US"/>
        </w:rPr>
        <w:t>% of women who would feel comfortable to sit on the Committee of Men and express themselves on all issues in the presence of women</w:t>
      </w:r>
    </w:p>
    <w:p w:rsidR="00B800CD" w:rsidRPr="00BC01FD" w:rsidRDefault="00B800CD" w:rsidP="00B800CD">
      <w:pPr>
        <w:jc w:val="both"/>
        <w:rPr>
          <w:rFonts w:ascii="Calibri Light" w:hAnsi="Calibri Light"/>
          <w:sz w:val="22"/>
          <w:szCs w:val="22"/>
          <w:lang w:val="en-US"/>
        </w:rPr>
      </w:pPr>
    </w:p>
    <w:p w:rsidR="00B800CD" w:rsidRPr="00BC01FD" w:rsidRDefault="00B800CD" w:rsidP="00B800CD">
      <w:pPr>
        <w:jc w:val="both"/>
        <w:rPr>
          <w:rFonts w:ascii="Calibri Light" w:hAnsi="Calibri Light"/>
          <w:sz w:val="22"/>
          <w:szCs w:val="22"/>
          <w:lang w:val="fr-FR"/>
        </w:rPr>
      </w:pPr>
      <w:r w:rsidRPr="00BC01FD">
        <w:rPr>
          <w:rFonts w:ascii="Calibri Light" w:hAnsi="Calibri Light"/>
          <w:sz w:val="22"/>
          <w:szCs w:val="22"/>
          <w:lang w:val="fr-FR"/>
        </w:rPr>
        <w:t>Violence sexiste est réduite :</w:t>
      </w:r>
    </w:p>
    <w:p w:rsidR="00B800CD" w:rsidRPr="00BC01FD" w:rsidRDefault="00B800CD" w:rsidP="00BC01FD">
      <w:pPr>
        <w:pStyle w:val="Paragraphedeliste"/>
        <w:numPr>
          <w:ilvl w:val="0"/>
          <w:numId w:val="42"/>
        </w:numPr>
        <w:jc w:val="both"/>
        <w:rPr>
          <w:rFonts w:ascii="Calibri Light" w:hAnsi="Calibri Light"/>
          <w:sz w:val="22"/>
          <w:szCs w:val="22"/>
          <w:lang w:val="fr-FR"/>
        </w:rPr>
      </w:pPr>
      <w:r w:rsidRPr="00BC01FD">
        <w:rPr>
          <w:rFonts w:ascii="Calibri Light" w:hAnsi="Calibri Light"/>
          <w:sz w:val="22"/>
          <w:szCs w:val="22"/>
          <w:lang w:val="fr-FR"/>
        </w:rPr>
        <w:t>Incidence of GBV</w:t>
      </w:r>
    </w:p>
    <w:p w:rsidR="00B800CD" w:rsidRPr="00BC01FD" w:rsidRDefault="00B800CD" w:rsidP="00BC01FD">
      <w:pPr>
        <w:pStyle w:val="Paragraphedeliste"/>
        <w:numPr>
          <w:ilvl w:val="0"/>
          <w:numId w:val="42"/>
        </w:numPr>
        <w:jc w:val="both"/>
        <w:rPr>
          <w:rFonts w:ascii="Calibri Light" w:hAnsi="Calibri Light"/>
          <w:sz w:val="22"/>
          <w:szCs w:val="22"/>
          <w:lang w:val="en-US"/>
        </w:rPr>
      </w:pPr>
      <w:r w:rsidRPr="00BC01FD">
        <w:rPr>
          <w:rFonts w:ascii="Calibri Light" w:hAnsi="Calibri Light"/>
          <w:sz w:val="22"/>
          <w:szCs w:val="22"/>
          <w:lang w:val="en-US"/>
        </w:rPr>
        <w:t xml:space="preserve">% of women who have heard of someone who uses violence or committed acts of violence such as sexual violence in the last 3 months </w:t>
      </w:r>
    </w:p>
    <w:p w:rsidR="00B800CD" w:rsidRPr="00BC01FD" w:rsidRDefault="00B800CD" w:rsidP="00BC01FD">
      <w:pPr>
        <w:pStyle w:val="Paragraphedeliste"/>
        <w:numPr>
          <w:ilvl w:val="0"/>
          <w:numId w:val="42"/>
        </w:numPr>
        <w:jc w:val="both"/>
        <w:rPr>
          <w:rFonts w:ascii="Calibri Light" w:hAnsi="Calibri Light"/>
          <w:sz w:val="22"/>
          <w:szCs w:val="22"/>
          <w:lang w:val="en-US"/>
        </w:rPr>
      </w:pPr>
      <w:r w:rsidRPr="00BC01FD">
        <w:rPr>
          <w:rFonts w:ascii="Calibri Light" w:hAnsi="Calibri Light"/>
          <w:sz w:val="22"/>
          <w:szCs w:val="22"/>
          <w:lang w:val="en-US"/>
        </w:rPr>
        <w:t>% of men who have heard of someone who uses violence or committed acts of violence such as sexual violence in the last 3 months</w:t>
      </w:r>
    </w:p>
    <w:p w:rsidR="00B800CD" w:rsidRPr="00BC01FD" w:rsidRDefault="00B800CD" w:rsidP="00BC01FD">
      <w:pPr>
        <w:pStyle w:val="Paragraphedeliste"/>
        <w:numPr>
          <w:ilvl w:val="0"/>
          <w:numId w:val="42"/>
        </w:numPr>
        <w:jc w:val="both"/>
        <w:rPr>
          <w:rFonts w:ascii="Calibri Light" w:hAnsi="Calibri Light"/>
          <w:sz w:val="22"/>
          <w:szCs w:val="22"/>
          <w:lang w:val="en-US"/>
        </w:rPr>
      </w:pPr>
      <w:r w:rsidRPr="00BC01FD">
        <w:rPr>
          <w:rFonts w:ascii="Calibri Light" w:hAnsi="Calibri Light"/>
          <w:sz w:val="22"/>
          <w:szCs w:val="22"/>
          <w:lang w:val="en-US"/>
        </w:rPr>
        <w:t>% of women who have ever once been personally affected by a boyfriend or girlfriend to use violence or commit an act of violence including sexual violence</w:t>
      </w:r>
    </w:p>
    <w:p w:rsidR="00B800CD" w:rsidRPr="00BC01FD" w:rsidRDefault="00B800CD" w:rsidP="00BC01FD">
      <w:pPr>
        <w:pStyle w:val="Paragraphedeliste"/>
        <w:numPr>
          <w:ilvl w:val="0"/>
          <w:numId w:val="42"/>
        </w:numPr>
        <w:jc w:val="both"/>
        <w:rPr>
          <w:rFonts w:ascii="Calibri Light" w:hAnsi="Calibri Light"/>
          <w:sz w:val="22"/>
          <w:szCs w:val="22"/>
          <w:lang w:val="en-US"/>
        </w:rPr>
      </w:pPr>
      <w:r w:rsidRPr="00BC01FD">
        <w:rPr>
          <w:rFonts w:ascii="Calibri Light" w:hAnsi="Calibri Light"/>
          <w:sz w:val="22"/>
          <w:szCs w:val="22"/>
          <w:lang w:val="en-US"/>
        </w:rPr>
        <w:t xml:space="preserve">% of men who have ever been personally affected by a boyfriend or girlfriend to use violence or commit an act of violence including sexual violence </w:t>
      </w:r>
    </w:p>
    <w:p w:rsidR="00B800CD" w:rsidRPr="00BC01FD" w:rsidRDefault="00B800CD" w:rsidP="00BC01FD">
      <w:pPr>
        <w:pStyle w:val="Paragraphedeliste"/>
        <w:numPr>
          <w:ilvl w:val="0"/>
          <w:numId w:val="42"/>
        </w:numPr>
        <w:jc w:val="both"/>
        <w:rPr>
          <w:rFonts w:ascii="Calibri Light" w:hAnsi="Calibri Light"/>
          <w:sz w:val="22"/>
          <w:szCs w:val="22"/>
          <w:lang w:val="en-US"/>
        </w:rPr>
      </w:pPr>
      <w:r w:rsidRPr="00BC01FD">
        <w:rPr>
          <w:rFonts w:ascii="Calibri Light" w:hAnsi="Calibri Light"/>
          <w:sz w:val="22"/>
          <w:szCs w:val="22"/>
          <w:lang w:val="en-US"/>
        </w:rPr>
        <w:t>% of women who agree that in case of fault or failure of the woman is it acceptable that the man slaps his wife as a correction</w:t>
      </w:r>
    </w:p>
    <w:p w:rsidR="00B800CD" w:rsidRPr="00BC01FD" w:rsidRDefault="00B800CD" w:rsidP="00BC01FD">
      <w:pPr>
        <w:pStyle w:val="Paragraphedeliste"/>
        <w:numPr>
          <w:ilvl w:val="0"/>
          <w:numId w:val="42"/>
        </w:numPr>
        <w:jc w:val="both"/>
        <w:rPr>
          <w:rFonts w:ascii="Calibri Light" w:hAnsi="Calibri Light"/>
          <w:sz w:val="22"/>
          <w:szCs w:val="22"/>
          <w:lang w:val="en-US"/>
        </w:rPr>
      </w:pPr>
      <w:r w:rsidRPr="00BC01FD">
        <w:rPr>
          <w:rFonts w:ascii="Calibri Light" w:hAnsi="Calibri Light"/>
          <w:sz w:val="22"/>
          <w:szCs w:val="22"/>
          <w:lang w:val="en-US"/>
        </w:rPr>
        <w:t>% of men who agree that In case of fault or failure of the woman is it acceptable that the man slaps his wife as a correction</w:t>
      </w:r>
    </w:p>
    <w:p w:rsidR="00B800CD" w:rsidRPr="00BC01FD" w:rsidRDefault="00B800CD" w:rsidP="003B36CD">
      <w:pPr>
        <w:jc w:val="both"/>
        <w:rPr>
          <w:rFonts w:ascii="Calibri Light" w:hAnsi="Calibri Light"/>
          <w:sz w:val="22"/>
          <w:szCs w:val="22"/>
          <w:lang w:val="en-US"/>
        </w:rPr>
      </w:pPr>
    </w:p>
    <w:p w:rsidR="0009522F" w:rsidRPr="00BC01FD" w:rsidRDefault="00B800CD" w:rsidP="003B36CD">
      <w:pPr>
        <w:jc w:val="both"/>
        <w:rPr>
          <w:rFonts w:ascii="Calibri Light" w:hAnsi="Calibri Light"/>
          <w:sz w:val="22"/>
          <w:szCs w:val="22"/>
          <w:lang w:val="fr-FR"/>
        </w:rPr>
      </w:pPr>
      <w:r w:rsidRPr="00BC01FD">
        <w:rPr>
          <w:rFonts w:ascii="Calibri Light" w:hAnsi="Calibri Light"/>
          <w:sz w:val="22"/>
          <w:szCs w:val="22"/>
          <w:lang w:val="fr-FR"/>
        </w:rPr>
        <w:t>Renforcée des droits sexuels et droit à la santé des femmes :</w:t>
      </w:r>
    </w:p>
    <w:p w:rsidR="00B800CD" w:rsidRPr="00BC01FD" w:rsidRDefault="00B800CD" w:rsidP="00BC01FD">
      <w:pPr>
        <w:pStyle w:val="Paragraphedeliste"/>
        <w:numPr>
          <w:ilvl w:val="0"/>
          <w:numId w:val="43"/>
        </w:numPr>
        <w:jc w:val="both"/>
        <w:rPr>
          <w:rFonts w:ascii="Calibri Light" w:hAnsi="Calibri Light"/>
          <w:sz w:val="22"/>
          <w:szCs w:val="22"/>
          <w:lang w:val="en-US"/>
        </w:rPr>
      </w:pPr>
      <w:r w:rsidRPr="00BC01FD">
        <w:rPr>
          <w:rFonts w:ascii="Calibri Light" w:hAnsi="Calibri Light"/>
          <w:sz w:val="22"/>
          <w:szCs w:val="22"/>
          <w:lang w:val="en-US"/>
        </w:rPr>
        <w:t>%  of men who think a woman can use family planning methods without the permission of her husband-</w:t>
      </w:r>
    </w:p>
    <w:p w:rsidR="00B800CD" w:rsidRPr="00BC01FD" w:rsidRDefault="00B800CD" w:rsidP="00BC01FD">
      <w:pPr>
        <w:pStyle w:val="Paragraphedeliste"/>
        <w:numPr>
          <w:ilvl w:val="0"/>
          <w:numId w:val="43"/>
        </w:numPr>
        <w:jc w:val="both"/>
        <w:rPr>
          <w:rFonts w:ascii="Calibri Light" w:hAnsi="Calibri Light"/>
          <w:sz w:val="22"/>
          <w:szCs w:val="22"/>
          <w:lang w:val="en-US"/>
        </w:rPr>
      </w:pPr>
      <w:r w:rsidRPr="00BC01FD">
        <w:rPr>
          <w:rFonts w:ascii="Calibri Light" w:hAnsi="Calibri Light"/>
          <w:sz w:val="22"/>
          <w:szCs w:val="22"/>
          <w:lang w:val="en-US"/>
        </w:rPr>
        <w:t>% of women who think a woman can use family planning methods without the permission of her husband</w:t>
      </w:r>
    </w:p>
    <w:p w:rsidR="00B800CD" w:rsidRPr="00BC01FD" w:rsidRDefault="00B800CD" w:rsidP="00BC01FD">
      <w:pPr>
        <w:pStyle w:val="Paragraphedeliste"/>
        <w:numPr>
          <w:ilvl w:val="0"/>
          <w:numId w:val="43"/>
        </w:numPr>
        <w:jc w:val="both"/>
        <w:rPr>
          <w:rFonts w:ascii="Calibri Light" w:hAnsi="Calibri Light"/>
          <w:sz w:val="22"/>
          <w:szCs w:val="22"/>
          <w:lang w:val="en-US"/>
        </w:rPr>
      </w:pPr>
      <w:r w:rsidRPr="00BC01FD">
        <w:rPr>
          <w:rFonts w:ascii="Calibri Light" w:hAnsi="Calibri Light"/>
          <w:sz w:val="22"/>
          <w:szCs w:val="22"/>
          <w:lang w:val="en-US"/>
        </w:rPr>
        <w:t>% of women who have used health service in the last 6 months</w:t>
      </w:r>
    </w:p>
    <w:p w:rsidR="00B800CD" w:rsidRPr="00BC01FD" w:rsidRDefault="00B800CD" w:rsidP="00BC01FD">
      <w:pPr>
        <w:pStyle w:val="Paragraphedeliste"/>
        <w:numPr>
          <w:ilvl w:val="0"/>
          <w:numId w:val="43"/>
        </w:numPr>
        <w:jc w:val="both"/>
        <w:rPr>
          <w:rFonts w:ascii="Calibri Light" w:hAnsi="Calibri Light"/>
          <w:sz w:val="22"/>
          <w:szCs w:val="22"/>
          <w:lang w:val="en-US"/>
        </w:rPr>
      </w:pPr>
      <w:r w:rsidRPr="00BC01FD">
        <w:rPr>
          <w:rFonts w:ascii="Calibri Light" w:hAnsi="Calibri Light"/>
          <w:sz w:val="22"/>
          <w:szCs w:val="22"/>
          <w:lang w:val="en-US"/>
        </w:rPr>
        <w:t>% of women happy with the quality of the health service they used</w:t>
      </w:r>
    </w:p>
    <w:p w:rsidR="0009522F" w:rsidRPr="00B800CD" w:rsidRDefault="0009522F" w:rsidP="003B36CD">
      <w:pPr>
        <w:jc w:val="both"/>
        <w:rPr>
          <w:rFonts w:ascii="Calibri Light" w:hAnsi="Calibri Light"/>
          <w:color w:val="0000CC"/>
          <w:sz w:val="22"/>
          <w:szCs w:val="22"/>
          <w:lang w:val="en-US"/>
        </w:rPr>
      </w:pPr>
    </w:p>
    <w:p w:rsidR="001C00CD" w:rsidRPr="0082679B" w:rsidRDefault="001C00CD" w:rsidP="003B36CD">
      <w:pPr>
        <w:jc w:val="both"/>
        <w:rPr>
          <w:rFonts w:ascii="Calibri Light" w:hAnsi="Calibri Light"/>
          <w:b/>
          <w:sz w:val="22"/>
          <w:szCs w:val="22"/>
          <w:lang w:val="fr-FR"/>
        </w:rPr>
      </w:pPr>
      <w:r w:rsidRPr="0082679B">
        <w:rPr>
          <w:rFonts w:ascii="Calibri Light" w:hAnsi="Calibri Light"/>
          <w:b/>
          <w:sz w:val="22"/>
          <w:szCs w:val="22"/>
          <w:lang w:val="fr-FR"/>
        </w:rPr>
        <w:t>Produits livrables</w:t>
      </w:r>
    </w:p>
    <w:p w:rsidR="0024732E" w:rsidRPr="0082679B" w:rsidRDefault="0024732E" w:rsidP="003B36CD">
      <w:pPr>
        <w:jc w:val="both"/>
        <w:rPr>
          <w:rFonts w:ascii="Calibri Light" w:hAnsi="Calibri Light"/>
          <w:color w:val="0000CC"/>
          <w:sz w:val="14"/>
          <w:szCs w:val="22"/>
          <w:lang w:val="fr-FR"/>
        </w:rPr>
      </w:pPr>
    </w:p>
    <w:p w:rsidR="001C00CD" w:rsidRPr="00C605C5" w:rsidRDefault="001C00CD" w:rsidP="00BC01FD">
      <w:pPr>
        <w:pStyle w:val="Paragraphedeliste"/>
        <w:numPr>
          <w:ilvl w:val="0"/>
          <w:numId w:val="14"/>
        </w:numPr>
        <w:jc w:val="both"/>
        <w:rPr>
          <w:rFonts w:ascii="Calibri Light" w:hAnsi="Calibri Light"/>
          <w:sz w:val="22"/>
          <w:szCs w:val="22"/>
          <w:lang w:val="fr-FR"/>
        </w:rPr>
      </w:pPr>
      <w:r w:rsidRPr="00C605C5">
        <w:rPr>
          <w:rFonts w:ascii="Calibri Light" w:hAnsi="Calibri Light"/>
          <w:sz w:val="22"/>
          <w:szCs w:val="22"/>
          <w:lang w:val="fr-FR"/>
        </w:rPr>
        <w:t>Rapport de démarrage décrivant la démarche/méthode et du plan, y compris le plan de travail et les outils de collecte de données. Le rapport doit être sou</w:t>
      </w:r>
      <w:r w:rsidR="00355E85" w:rsidRPr="00C605C5">
        <w:rPr>
          <w:rFonts w:ascii="Calibri Light" w:hAnsi="Calibri Light"/>
          <w:sz w:val="22"/>
          <w:szCs w:val="22"/>
          <w:lang w:val="fr-FR"/>
        </w:rPr>
        <w:t>mis pour examen et approbation 10</w:t>
      </w:r>
      <w:r w:rsidRPr="00C605C5">
        <w:rPr>
          <w:rFonts w:ascii="Calibri Light" w:hAnsi="Calibri Light"/>
          <w:sz w:val="22"/>
          <w:szCs w:val="22"/>
          <w:lang w:val="fr-FR"/>
        </w:rPr>
        <w:t xml:space="preserve"> jours après la signature du contrat et avant l’entrée en vigueur de la cession.</w:t>
      </w:r>
    </w:p>
    <w:p w:rsidR="001C00CD" w:rsidRPr="00C605C5" w:rsidRDefault="001C00CD" w:rsidP="00BC01FD">
      <w:pPr>
        <w:pStyle w:val="Paragraphedeliste"/>
        <w:numPr>
          <w:ilvl w:val="0"/>
          <w:numId w:val="14"/>
        </w:numPr>
        <w:jc w:val="both"/>
        <w:rPr>
          <w:rFonts w:ascii="Calibri Light" w:hAnsi="Calibri Light"/>
          <w:sz w:val="22"/>
          <w:szCs w:val="22"/>
          <w:lang w:val="fr-FR"/>
        </w:rPr>
      </w:pPr>
      <w:r w:rsidRPr="00C605C5">
        <w:rPr>
          <w:rFonts w:ascii="Calibri Light" w:hAnsi="Calibri Light"/>
          <w:sz w:val="22"/>
          <w:szCs w:val="22"/>
          <w:lang w:val="fr-FR"/>
        </w:rPr>
        <w:t>La documentation de la méthodologie utilisée (cadre de collecte et d’analyse des données) détaillée.</w:t>
      </w:r>
    </w:p>
    <w:p w:rsidR="001C00CD" w:rsidRPr="00C605C5" w:rsidRDefault="00D90105" w:rsidP="00BC01FD">
      <w:pPr>
        <w:pStyle w:val="Paragraphedeliste"/>
        <w:numPr>
          <w:ilvl w:val="0"/>
          <w:numId w:val="14"/>
        </w:numPr>
        <w:jc w:val="both"/>
        <w:rPr>
          <w:rFonts w:ascii="Calibri Light" w:hAnsi="Calibri Light"/>
          <w:sz w:val="22"/>
          <w:szCs w:val="22"/>
          <w:lang w:val="fr-FR"/>
        </w:rPr>
      </w:pPr>
      <w:r w:rsidRPr="00C605C5">
        <w:rPr>
          <w:rFonts w:ascii="Calibri Light" w:hAnsi="Calibri Light"/>
          <w:sz w:val="22"/>
          <w:szCs w:val="22"/>
          <w:lang w:val="fr-FR"/>
        </w:rPr>
        <w:t>Outils finaux de c</w:t>
      </w:r>
      <w:r w:rsidR="001C00CD" w:rsidRPr="00C605C5">
        <w:rPr>
          <w:rFonts w:ascii="Calibri Light" w:hAnsi="Calibri Light"/>
          <w:sz w:val="22"/>
          <w:szCs w:val="22"/>
          <w:lang w:val="fr-FR"/>
        </w:rPr>
        <w:t xml:space="preserve">ollecte de données incluant : </w:t>
      </w:r>
      <w:r w:rsidRPr="00C605C5">
        <w:rPr>
          <w:rFonts w:ascii="Calibri Light" w:hAnsi="Calibri Light"/>
          <w:sz w:val="22"/>
          <w:szCs w:val="22"/>
          <w:lang w:val="fr-FR"/>
        </w:rPr>
        <w:t xml:space="preserve">la collecte quantitative et qualitative des données, </w:t>
      </w:r>
      <w:r w:rsidR="0024732E" w:rsidRPr="00C605C5">
        <w:rPr>
          <w:rFonts w:ascii="Calibri Light" w:hAnsi="Calibri Light"/>
          <w:sz w:val="22"/>
          <w:szCs w:val="22"/>
          <w:lang w:val="fr-FR"/>
        </w:rPr>
        <w:t>les questionnaires</w:t>
      </w:r>
      <w:r w:rsidR="001C00CD" w:rsidRPr="00C605C5">
        <w:rPr>
          <w:rFonts w:ascii="Calibri Light" w:hAnsi="Calibri Light"/>
          <w:sz w:val="22"/>
          <w:szCs w:val="22"/>
          <w:lang w:val="fr-FR"/>
        </w:rPr>
        <w:t>,</w:t>
      </w:r>
      <w:r w:rsidRPr="00C605C5">
        <w:rPr>
          <w:rFonts w:ascii="Calibri Light" w:hAnsi="Calibri Light"/>
          <w:sz w:val="22"/>
          <w:szCs w:val="22"/>
          <w:lang w:val="fr-FR"/>
        </w:rPr>
        <w:t xml:space="preserve"> les</w:t>
      </w:r>
      <w:r w:rsidR="001C00CD" w:rsidRPr="00C605C5">
        <w:rPr>
          <w:rFonts w:ascii="Calibri Light" w:hAnsi="Calibri Light"/>
          <w:sz w:val="22"/>
          <w:szCs w:val="22"/>
          <w:lang w:val="fr-FR"/>
        </w:rPr>
        <w:t xml:space="preserve"> lignes directrices pour les groupes de discussion et </w:t>
      </w:r>
      <w:r w:rsidRPr="00C605C5">
        <w:rPr>
          <w:rFonts w:ascii="Calibri Light" w:hAnsi="Calibri Light"/>
          <w:sz w:val="22"/>
          <w:szCs w:val="22"/>
          <w:lang w:val="fr-FR"/>
        </w:rPr>
        <w:t xml:space="preserve">les </w:t>
      </w:r>
      <w:r w:rsidR="001C00CD" w:rsidRPr="00C605C5">
        <w:rPr>
          <w:rFonts w:ascii="Calibri Light" w:hAnsi="Calibri Light"/>
          <w:sz w:val="22"/>
          <w:szCs w:val="22"/>
          <w:lang w:val="fr-FR"/>
        </w:rPr>
        <w:t xml:space="preserve">lignes directrices pour les entrevues </w:t>
      </w:r>
      <w:r w:rsidR="0024732E" w:rsidRPr="00C605C5">
        <w:rPr>
          <w:rFonts w:ascii="Calibri Light" w:hAnsi="Calibri Light"/>
          <w:sz w:val="22"/>
          <w:szCs w:val="22"/>
          <w:lang w:val="fr-FR"/>
        </w:rPr>
        <w:t xml:space="preserve">ciblées </w:t>
      </w:r>
      <w:r w:rsidRPr="00C605C5">
        <w:rPr>
          <w:rFonts w:ascii="Calibri Light" w:hAnsi="Calibri Light"/>
          <w:sz w:val="22"/>
          <w:szCs w:val="22"/>
          <w:lang w:val="fr-FR"/>
        </w:rPr>
        <w:t xml:space="preserve">et </w:t>
      </w:r>
      <w:r w:rsidR="001C00CD" w:rsidRPr="00C605C5">
        <w:rPr>
          <w:rFonts w:ascii="Calibri Light" w:hAnsi="Calibri Light"/>
          <w:sz w:val="22"/>
          <w:szCs w:val="22"/>
          <w:lang w:val="fr-FR"/>
        </w:rPr>
        <w:t xml:space="preserve">les consultations nécessaires avec les parties concernées et d’autres outils pertinents conformément </w:t>
      </w:r>
      <w:r w:rsidRPr="00C605C5">
        <w:rPr>
          <w:rFonts w:ascii="Calibri Light" w:hAnsi="Calibri Light"/>
          <w:sz w:val="22"/>
          <w:szCs w:val="22"/>
          <w:lang w:val="fr-FR"/>
        </w:rPr>
        <w:t>au</w:t>
      </w:r>
      <w:r w:rsidR="001C00CD" w:rsidRPr="00C605C5">
        <w:rPr>
          <w:rFonts w:ascii="Calibri Light" w:hAnsi="Calibri Light"/>
          <w:sz w:val="22"/>
          <w:szCs w:val="22"/>
          <w:lang w:val="fr-FR"/>
        </w:rPr>
        <w:t xml:space="preserve"> plan de travail.</w:t>
      </w:r>
    </w:p>
    <w:p w:rsidR="0024732E" w:rsidRPr="00C605C5" w:rsidRDefault="0024732E" w:rsidP="00BC01FD">
      <w:pPr>
        <w:pStyle w:val="Paragraphedeliste"/>
        <w:numPr>
          <w:ilvl w:val="0"/>
          <w:numId w:val="14"/>
        </w:numPr>
        <w:jc w:val="both"/>
        <w:rPr>
          <w:rFonts w:ascii="Calibri Light" w:hAnsi="Calibri Light"/>
          <w:sz w:val="22"/>
          <w:szCs w:val="22"/>
          <w:lang w:val="fr-FR"/>
        </w:rPr>
      </w:pPr>
      <w:r w:rsidRPr="00C605C5">
        <w:rPr>
          <w:rFonts w:ascii="Calibri Light" w:hAnsi="Calibri Light"/>
          <w:sz w:val="22"/>
          <w:szCs w:val="22"/>
          <w:lang w:val="fr-FR"/>
        </w:rPr>
        <w:t>La collecte de données par tablettes avec l’application ODK,</w:t>
      </w:r>
    </w:p>
    <w:p w:rsidR="001C00CD" w:rsidRPr="00C605C5" w:rsidRDefault="001C00CD" w:rsidP="00BC01FD">
      <w:pPr>
        <w:pStyle w:val="Paragraphedeliste"/>
        <w:numPr>
          <w:ilvl w:val="0"/>
          <w:numId w:val="14"/>
        </w:numPr>
        <w:jc w:val="both"/>
        <w:rPr>
          <w:rFonts w:ascii="Calibri Light" w:hAnsi="Calibri Light"/>
          <w:sz w:val="22"/>
          <w:szCs w:val="22"/>
          <w:lang w:val="fr-FR"/>
        </w:rPr>
      </w:pPr>
      <w:r w:rsidRPr="00C605C5">
        <w:rPr>
          <w:rFonts w:ascii="Calibri Light" w:hAnsi="Calibri Light"/>
          <w:sz w:val="22"/>
          <w:szCs w:val="22"/>
          <w:lang w:val="fr-FR"/>
        </w:rPr>
        <w:t>Mise à disposition de l’ensemble de données brute</w:t>
      </w:r>
      <w:r w:rsidR="0024732E" w:rsidRPr="00C605C5">
        <w:rPr>
          <w:rFonts w:ascii="Calibri Light" w:hAnsi="Calibri Light"/>
          <w:sz w:val="22"/>
          <w:szCs w:val="22"/>
          <w:lang w:val="fr-FR"/>
        </w:rPr>
        <w:t>s</w:t>
      </w:r>
      <w:r w:rsidRPr="00C605C5">
        <w:rPr>
          <w:rFonts w:ascii="Calibri Light" w:hAnsi="Calibri Light"/>
          <w:sz w:val="22"/>
          <w:szCs w:val="22"/>
          <w:lang w:val="fr-FR"/>
        </w:rPr>
        <w:t xml:space="preserve"> recueilli</w:t>
      </w:r>
      <w:r w:rsidR="0024732E" w:rsidRPr="00C605C5">
        <w:rPr>
          <w:rFonts w:ascii="Calibri Light" w:hAnsi="Calibri Light"/>
          <w:sz w:val="22"/>
          <w:szCs w:val="22"/>
          <w:lang w:val="fr-FR"/>
        </w:rPr>
        <w:t>es</w:t>
      </w:r>
      <w:r w:rsidRPr="00C605C5">
        <w:rPr>
          <w:rFonts w:ascii="Calibri Light" w:hAnsi="Calibri Light"/>
          <w:sz w:val="22"/>
          <w:szCs w:val="22"/>
          <w:lang w:val="fr-FR"/>
        </w:rPr>
        <w:t xml:space="preserve"> par les outils de collecte de données en formats électroniques et papier</w:t>
      </w:r>
      <w:r w:rsidR="0009522F">
        <w:rPr>
          <w:rFonts w:ascii="Calibri Light" w:hAnsi="Calibri Light"/>
          <w:sz w:val="22"/>
          <w:szCs w:val="22"/>
          <w:lang w:val="fr-FR"/>
        </w:rPr>
        <w:t>s</w:t>
      </w:r>
      <w:r w:rsidRPr="00C605C5">
        <w:rPr>
          <w:rFonts w:ascii="Calibri Light" w:hAnsi="Calibri Light"/>
          <w:sz w:val="22"/>
          <w:szCs w:val="22"/>
          <w:lang w:val="fr-FR"/>
        </w:rPr>
        <w:t>.</w:t>
      </w:r>
    </w:p>
    <w:p w:rsidR="001C00CD" w:rsidRPr="00C605C5" w:rsidRDefault="0024732E" w:rsidP="00BC01FD">
      <w:pPr>
        <w:pStyle w:val="Paragraphedeliste"/>
        <w:numPr>
          <w:ilvl w:val="0"/>
          <w:numId w:val="14"/>
        </w:numPr>
        <w:jc w:val="both"/>
        <w:rPr>
          <w:rFonts w:ascii="Calibri Light" w:hAnsi="Calibri Light"/>
          <w:sz w:val="22"/>
          <w:szCs w:val="22"/>
          <w:lang w:val="fr-FR"/>
        </w:rPr>
      </w:pPr>
      <w:r w:rsidRPr="00C605C5">
        <w:rPr>
          <w:rFonts w:ascii="Calibri Light" w:hAnsi="Calibri Light"/>
          <w:sz w:val="22"/>
          <w:szCs w:val="22"/>
          <w:lang w:val="fr-FR"/>
        </w:rPr>
        <w:t>Masque de s</w:t>
      </w:r>
      <w:r w:rsidR="001C00CD" w:rsidRPr="00C605C5">
        <w:rPr>
          <w:rFonts w:ascii="Calibri Light" w:hAnsi="Calibri Light"/>
          <w:sz w:val="22"/>
          <w:szCs w:val="22"/>
          <w:lang w:val="fr-FR"/>
        </w:rPr>
        <w:t xml:space="preserve">aisie et analyse dans SPSS ou tout autre </w:t>
      </w:r>
      <w:r w:rsidRPr="00C605C5">
        <w:rPr>
          <w:rFonts w:ascii="Calibri Light" w:hAnsi="Calibri Light"/>
          <w:sz w:val="22"/>
          <w:szCs w:val="22"/>
          <w:lang w:val="fr-FR"/>
        </w:rPr>
        <w:t>logiciel statistique jugé approprié</w:t>
      </w:r>
      <w:r w:rsidR="001C00CD" w:rsidRPr="00C605C5">
        <w:rPr>
          <w:rFonts w:ascii="Calibri Light" w:hAnsi="Calibri Light"/>
          <w:sz w:val="22"/>
          <w:szCs w:val="22"/>
          <w:lang w:val="fr-FR"/>
        </w:rPr>
        <w:t>.</w:t>
      </w:r>
    </w:p>
    <w:p w:rsidR="001C00CD" w:rsidRPr="00C605C5" w:rsidRDefault="001C00CD" w:rsidP="00BC01FD">
      <w:pPr>
        <w:pStyle w:val="Paragraphedeliste"/>
        <w:numPr>
          <w:ilvl w:val="0"/>
          <w:numId w:val="14"/>
        </w:numPr>
        <w:jc w:val="both"/>
        <w:rPr>
          <w:rFonts w:ascii="Calibri Light" w:hAnsi="Calibri Light"/>
          <w:sz w:val="22"/>
          <w:szCs w:val="22"/>
          <w:lang w:val="fr-FR"/>
        </w:rPr>
      </w:pPr>
      <w:r w:rsidRPr="00C605C5">
        <w:rPr>
          <w:rFonts w:ascii="Calibri Light" w:hAnsi="Calibri Light"/>
          <w:sz w:val="22"/>
          <w:szCs w:val="22"/>
          <w:lang w:val="fr-FR"/>
        </w:rPr>
        <w:t>Projet de rapport (en anglais</w:t>
      </w:r>
      <w:r w:rsidR="0080471E">
        <w:rPr>
          <w:rFonts w:ascii="Calibri Light" w:hAnsi="Calibri Light"/>
          <w:sz w:val="22"/>
          <w:szCs w:val="22"/>
          <w:lang w:val="fr-FR"/>
        </w:rPr>
        <w:t>),</w:t>
      </w:r>
      <w:r w:rsidR="0080471E" w:rsidRPr="0080471E">
        <w:rPr>
          <w:rFonts w:ascii="Calibri Light" w:hAnsi="Calibri Light"/>
          <w:sz w:val="22"/>
          <w:szCs w:val="22"/>
          <w:lang w:val="fr-FR"/>
        </w:rPr>
        <w:t>selon le canevas du bailleur pour commentaires et validation de CARE International (</w:t>
      </w:r>
      <w:r w:rsidR="0080471E">
        <w:rPr>
          <w:rFonts w:ascii="Calibri Light" w:hAnsi="Calibri Light"/>
          <w:sz w:val="22"/>
          <w:szCs w:val="22"/>
          <w:lang w:val="fr-FR"/>
        </w:rPr>
        <w:t>RDC</w:t>
      </w:r>
      <w:r w:rsidR="0080471E" w:rsidRPr="0080471E">
        <w:rPr>
          <w:rFonts w:ascii="Calibri Light" w:hAnsi="Calibri Light"/>
          <w:sz w:val="22"/>
          <w:szCs w:val="22"/>
          <w:lang w:val="fr-FR"/>
        </w:rPr>
        <w:t xml:space="preserve"> et Norvège)</w:t>
      </w:r>
      <w:r w:rsidR="0024732E" w:rsidRPr="00C605C5">
        <w:rPr>
          <w:rFonts w:ascii="Calibri Light" w:hAnsi="Calibri Light"/>
          <w:sz w:val="22"/>
          <w:szCs w:val="22"/>
          <w:lang w:val="fr-FR"/>
        </w:rPr>
        <w:t>.</w:t>
      </w:r>
    </w:p>
    <w:p w:rsidR="001C00CD" w:rsidRPr="00C605C5" w:rsidRDefault="001C00CD" w:rsidP="00BC01FD">
      <w:pPr>
        <w:pStyle w:val="Paragraphedeliste"/>
        <w:numPr>
          <w:ilvl w:val="0"/>
          <w:numId w:val="14"/>
        </w:numPr>
        <w:jc w:val="both"/>
        <w:rPr>
          <w:rFonts w:ascii="Calibri Light" w:hAnsi="Calibri Light"/>
          <w:sz w:val="22"/>
          <w:szCs w:val="22"/>
          <w:lang w:val="fr-FR"/>
        </w:rPr>
      </w:pPr>
      <w:r w:rsidRPr="00C605C5">
        <w:rPr>
          <w:rFonts w:ascii="Calibri Light" w:hAnsi="Calibri Light"/>
          <w:sz w:val="22"/>
          <w:szCs w:val="22"/>
          <w:lang w:val="fr-FR"/>
        </w:rPr>
        <w:t xml:space="preserve">Présentation des résultats clés à tenir compte </w:t>
      </w:r>
      <w:r w:rsidR="0024732E" w:rsidRPr="00C605C5">
        <w:rPr>
          <w:rFonts w:ascii="Calibri Light" w:hAnsi="Calibri Light"/>
          <w:sz w:val="22"/>
          <w:szCs w:val="22"/>
          <w:lang w:val="fr-FR"/>
        </w:rPr>
        <w:t>pour harmoniser les</w:t>
      </w:r>
      <w:r w:rsidRPr="00C605C5">
        <w:rPr>
          <w:rFonts w:ascii="Calibri Light" w:hAnsi="Calibri Light"/>
          <w:sz w:val="22"/>
          <w:szCs w:val="22"/>
          <w:lang w:val="fr-FR"/>
        </w:rPr>
        <w:t xml:space="preserve"> vues de</w:t>
      </w:r>
      <w:r w:rsidR="0080471E">
        <w:rPr>
          <w:rFonts w:ascii="Calibri Light" w:hAnsi="Calibri Light"/>
          <w:sz w:val="22"/>
          <w:szCs w:val="22"/>
          <w:lang w:val="fr-FR"/>
        </w:rPr>
        <w:t>CARE</w:t>
      </w:r>
      <w:r w:rsidR="0024732E" w:rsidRPr="00C605C5">
        <w:rPr>
          <w:rFonts w:ascii="Calibri Light" w:hAnsi="Calibri Light"/>
          <w:sz w:val="22"/>
          <w:szCs w:val="22"/>
          <w:lang w:val="fr-FR"/>
        </w:rPr>
        <w:t>et l</w:t>
      </w:r>
      <w:r w:rsidRPr="00C605C5">
        <w:rPr>
          <w:rFonts w:ascii="Calibri Light" w:hAnsi="Calibri Light"/>
          <w:sz w:val="22"/>
          <w:szCs w:val="22"/>
          <w:lang w:val="fr-FR"/>
        </w:rPr>
        <w:t xml:space="preserve">es suggestions </w:t>
      </w:r>
      <w:r w:rsidR="0024732E" w:rsidRPr="00C605C5">
        <w:rPr>
          <w:rFonts w:ascii="Calibri Light" w:hAnsi="Calibri Light"/>
          <w:sz w:val="22"/>
          <w:szCs w:val="22"/>
          <w:lang w:val="fr-FR"/>
        </w:rPr>
        <w:t>ou recommandations des intervenants.</w:t>
      </w:r>
    </w:p>
    <w:p w:rsidR="001C00CD" w:rsidRPr="00C605C5" w:rsidRDefault="0024732E" w:rsidP="00BC01FD">
      <w:pPr>
        <w:pStyle w:val="Paragraphedeliste"/>
        <w:numPr>
          <w:ilvl w:val="0"/>
          <w:numId w:val="14"/>
        </w:numPr>
        <w:jc w:val="both"/>
        <w:rPr>
          <w:rFonts w:ascii="Calibri Light" w:hAnsi="Calibri Light"/>
          <w:sz w:val="22"/>
          <w:szCs w:val="22"/>
          <w:lang w:val="fr-FR"/>
        </w:rPr>
      </w:pPr>
      <w:r w:rsidRPr="00C605C5">
        <w:rPr>
          <w:rFonts w:ascii="Calibri Light" w:hAnsi="Calibri Light"/>
          <w:sz w:val="22"/>
          <w:szCs w:val="22"/>
          <w:lang w:val="fr-FR"/>
        </w:rPr>
        <w:t>Rapport final d</w:t>
      </w:r>
      <w:r w:rsidR="001C00CD" w:rsidRPr="00C605C5">
        <w:rPr>
          <w:rFonts w:ascii="Calibri Light" w:hAnsi="Calibri Light"/>
          <w:sz w:val="22"/>
          <w:szCs w:val="22"/>
          <w:lang w:val="fr-FR"/>
        </w:rPr>
        <w:t>étaillé (en anglais) après avoir intégré les apports des parties prenantes</w:t>
      </w:r>
    </w:p>
    <w:p w:rsidR="00486617" w:rsidRDefault="00486617" w:rsidP="003B36CD">
      <w:pPr>
        <w:jc w:val="both"/>
        <w:rPr>
          <w:rFonts w:ascii="Calibri Light" w:hAnsi="Calibri Light"/>
          <w:b/>
          <w:i/>
          <w:sz w:val="22"/>
          <w:szCs w:val="22"/>
          <w:lang w:val="fr-FR"/>
        </w:rPr>
      </w:pPr>
    </w:p>
    <w:p w:rsidR="008B626A" w:rsidRPr="0009522F" w:rsidRDefault="001C00CD" w:rsidP="003B36CD">
      <w:pPr>
        <w:jc w:val="both"/>
        <w:rPr>
          <w:rFonts w:ascii="Calibri Light" w:hAnsi="Calibri Light"/>
          <w:b/>
          <w:i/>
          <w:sz w:val="22"/>
          <w:szCs w:val="22"/>
          <w:lang w:val="fr-FR"/>
        </w:rPr>
      </w:pPr>
      <w:r w:rsidRPr="0009522F">
        <w:rPr>
          <w:rFonts w:ascii="Calibri Light" w:hAnsi="Calibri Light"/>
          <w:b/>
          <w:i/>
          <w:sz w:val="22"/>
          <w:szCs w:val="22"/>
          <w:lang w:val="fr-FR"/>
        </w:rPr>
        <w:t xml:space="preserve">Le consultant </w:t>
      </w:r>
      <w:r w:rsidR="0024732E" w:rsidRPr="0009522F">
        <w:rPr>
          <w:rFonts w:ascii="Calibri Light" w:hAnsi="Calibri Light"/>
          <w:b/>
          <w:i/>
          <w:sz w:val="22"/>
          <w:szCs w:val="22"/>
          <w:lang w:val="fr-FR"/>
        </w:rPr>
        <w:t xml:space="preserve">devra </w:t>
      </w:r>
      <w:r w:rsidRPr="0009522F">
        <w:rPr>
          <w:rFonts w:ascii="Calibri Light" w:hAnsi="Calibri Light"/>
          <w:b/>
          <w:i/>
          <w:sz w:val="22"/>
          <w:szCs w:val="22"/>
          <w:lang w:val="fr-FR"/>
        </w:rPr>
        <w:t>soumet</w:t>
      </w:r>
      <w:r w:rsidR="0024732E" w:rsidRPr="0009522F">
        <w:rPr>
          <w:rFonts w:ascii="Calibri Light" w:hAnsi="Calibri Light"/>
          <w:b/>
          <w:i/>
          <w:sz w:val="22"/>
          <w:szCs w:val="22"/>
          <w:lang w:val="fr-FR"/>
        </w:rPr>
        <w:t>tre</w:t>
      </w:r>
      <w:r w:rsidRPr="0009522F">
        <w:rPr>
          <w:rFonts w:ascii="Calibri Light" w:hAnsi="Calibri Light"/>
          <w:b/>
          <w:i/>
          <w:sz w:val="22"/>
          <w:szCs w:val="22"/>
          <w:lang w:val="fr-FR"/>
        </w:rPr>
        <w:t xml:space="preserve"> le rapport par voie électronique en Word et P</w:t>
      </w:r>
      <w:r w:rsidR="00C605C5" w:rsidRPr="0009522F">
        <w:rPr>
          <w:rFonts w:ascii="Calibri Light" w:hAnsi="Calibri Light"/>
          <w:b/>
          <w:i/>
          <w:sz w:val="22"/>
          <w:szCs w:val="22"/>
          <w:lang w:val="fr-FR"/>
        </w:rPr>
        <w:t>DF avant le délai convenu. Toute</w:t>
      </w:r>
      <w:r w:rsidRPr="0009522F">
        <w:rPr>
          <w:rFonts w:ascii="Calibri Light" w:hAnsi="Calibri Light"/>
          <w:b/>
          <w:i/>
          <w:sz w:val="22"/>
          <w:szCs w:val="22"/>
          <w:lang w:val="fr-FR"/>
        </w:rPr>
        <w:t xml:space="preserve">s les annexes sont </w:t>
      </w:r>
      <w:r w:rsidR="00C605C5" w:rsidRPr="0009522F">
        <w:rPr>
          <w:rFonts w:ascii="Calibri Light" w:hAnsi="Calibri Light"/>
          <w:b/>
          <w:i/>
          <w:sz w:val="22"/>
          <w:szCs w:val="22"/>
          <w:lang w:val="fr-FR"/>
        </w:rPr>
        <w:t>soumises</w:t>
      </w:r>
      <w:r w:rsidRPr="0009522F">
        <w:rPr>
          <w:rFonts w:ascii="Calibri Light" w:hAnsi="Calibri Light"/>
          <w:b/>
          <w:i/>
          <w:sz w:val="22"/>
          <w:szCs w:val="22"/>
          <w:lang w:val="fr-FR"/>
        </w:rPr>
        <w:t xml:space="preserve"> au format de fichier pertinent, c'est-à-dire Excel.</w:t>
      </w:r>
    </w:p>
    <w:p w:rsidR="00B977AD" w:rsidRPr="00B04074" w:rsidRDefault="00B977AD" w:rsidP="003B36CD">
      <w:pPr>
        <w:jc w:val="both"/>
        <w:rPr>
          <w:rFonts w:ascii="Calibri Light" w:hAnsi="Calibri Light"/>
          <w:b/>
          <w:sz w:val="22"/>
          <w:szCs w:val="22"/>
          <w:lang w:val="fr-FR"/>
        </w:rPr>
      </w:pPr>
    </w:p>
    <w:p w:rsidR="008B626A" w:rsidRDefault="00C605C5" w:rsidP="003B36CD">
      <w:pPr>
        <w:jc w:val="both"/>
        <w:rPr>
          <w:rFonts w:ascii="Calibri Light" w:hAnsi="Calibri Light"/>
          <w:b/>
          <w:sz w:val="22"/>
          <w:szCs w:val="22"/>
          <w:lang w:val="en-US"/>
        </w:rPr>
      </w:pPr>
      <w:r>
        <w:rPr>
          <w:rFonts w:ascii="Calibri Light" w:hAnsi="Calibri Light"/>
          <w:b/>
          <w:sz w:val="22"/>
          <w:szCs w:val="22"/>
          <w:lang w:val="en-US"/>
        </w:rPr>
        <w:t>Activités clé</w:t>
      </w:r>
      <w:r w:rsidR="00B977AD">
        <w:rPr>
          <w:rFonts w:ascii="Calibri Light" w:hAnsi="Calibri Light"/>
          <w:b/>
          <w:sz w:val="22"/>
          <w:szCs w:val="22"/>
          <w:lang w:val="en-US"/>
        </w:rPr>
        <w:t>s</w:t>
      </w:r>
      <w:r>
        <w:rPr>
          <w:rFonts w:ascii="Calibri Light" w:hAnsi="Calibri Light"/>
          <w:b/>
          <w:sz w:val="22"/>
          <w:szCs w:val="22"/>
          <w:lang w:val="en-US"/>
        </w:rPr>
        <w:t xml:space="preserve">. </w:t>
      </w:r>
    </w:p>
    <w:p w:rsidR="00C605C5" w:rsidRPr="00F57900" w:rsidRDefault="00C605C5" w:rsidP="003B36CD">
      <w:pPr>
        <w:jc w:val="both"/>
        <w:rPr>
          <w:rFonts w:ascii="Calibri Light" w:hAnsi="Calibri Light"/>
          <w:b/>
          <w:sz w:val="22"/>
          <w:szCs w:val="22"/>
          <w:lang w:val="en-US"/>
        </w:rPr>
      </w:pPr>
    </w:p>
    <w:tbl>
      <w:tblPr>
        <w:tblStyle w:val="Grilledutableau"/>
        <w:tblW w:w="5000" w:type="pct"/>
        <w:tblLook w:val="04A0"/>
      </w:tblPr>
      <w:tblGrid>
        <w:gridCol w:w="8586"/>
        <w:gridCol w:w="1494"/>
      </w:tblGrid>
      <w:tr w:rsidR="008B626A" w:rsidRPr="00F57900" w:rsidTr="008B626A">
        <w:tc>
          <w:tcPr>
            <w:tcW w:w="4259" w:type="pct"/>
            <w:shd w:val="clear" w:color="auto" w:fill="FBD4B4" w:themeFill="accent6" w:themeFillTint="66"/>
          </w:tcPr>
          <w:p w:rsidR="008B626A" w:rsidRPr="00F57900" w:rsidRDefault="00C605C5" w:rsidP="003B36CD">
            <w:pPr>
              <w:autoSpaceDE w:val="0"/>
              <w:autoSpaceDN w:val="0"/>
              <w:adjustRightInd w:val="0"/>
              <w:jc w:val="both"/>
              <w:rPr>
                <w:rFonts w:ascii="Calibri Light" w:hAnsi="Calibri Light"/>
              </w:rPr>
            </w:pPr>
            <w:r>
              <w:rPr>
                <w:rFonts w:ascii="Calibri Light" w:hAnsi="Calibri Light"/>
                <w:b/>
                <w:color w:val="000000"/>
                <w:lang w:val="en-GB"/>
              </w:rPr>
              <w:t>Activités</w:t>
            </w:r>
          </w:p>
        </w:tc>
        <w:tc>
          <w:tcPr>
            <w:tcW w:w="741" w:type="pct"/>
            <w:tcBorders>
              <w:right w:val="single" w:sz="4" w:space="0" w:color="auto"/>
            </w:tcBorders>
            <w:shd w:val="clear" w:color="auto" w:fill="FBD4B4" w:themeFill="accent6" w:themeFillTint="66"/>
          </w:tcPr>
          <w:p w:rsidR="008B626A" w:rsidRPr="00C605C5" w:rsidRDefault="008B626A" w:rsidP="003B36CD">
            <w:pPr>
              <w:jc w:val="both"/>
              <w:rPr>
                <w:rFonts w:ascii="Calibri Light" w:hAnsi="Calibri Light"/>
                <w:b/>
                <w:color w:val="000000"/>
                <w:lang w:val="fr-FR"/>
              </w:rPr>
            </w:pPr>
            <w:r w:rsidRPr="00C605C5">
              <w:rPr>
                <w:rFonts w:ascii="Calibri Light" w:hAnsi="Calibri Light"/>
                <w:b/>
                <w:color w:val="000000"/>
                <w:lang w:val="fr-FR"/>
              </w:rPr>
              <w:t>No.</w:t>
            </w:r>
            <w:r w:rsidR="00C605C5" w:rsidRPr="00C605C5">
              <w:rPr>
                <w:rFonts w:ascii="Calibri Light" w:hAnsi="Calibri Light"/>
                <w:b/>
                <w:color w:val="000000"/>
                <w:lang w:val="fr-FR"/>
              </w:rPr>
              <w:t xml:space="preserve"> d</w:t>
            </w:r>
            <w:r w:rsidR="00C605C5">
              <w:rPr>
                <w:rFonts w:ascii="Calibri Light" w:hAnsi="Calibri Light"/>
                <w:b/>
                <w:color w:val="000000"/>
                <w:lang w:val="fr-FR"/>
              </w:rPr>
              <w:t>e jours</w:t>
            </w:r>
          </w:p>
        </w:tc>
      </w:tr>
      <w:tr w:rsidR="008B626A" w:rsidRPr="00530E73" w:rsidTr="008B626A">
        <w:trPr>
          <w:trHeight w:val="70"/>
        </w:trPr>
        <w:tc>
          <w:tcPr>
            <w:tcW w:w="4259" w:type="pct"/>
          </w:tcPr>
          <w:p w:rsidR="00AC459B" w:rsidRPr="00AC459B" w:rsidRDefault="00AC459B" w:rsidP="003B36CD">
            <w:pPr>
              <w:autoSpaceDE w:val="0"/>
              <w:autoSpaceDN w:val="0"/>
              <w:adjustRightInd w:val="0"/>
              <w:jc w:val="both"/>
              <w:rPr>
                <w:rFonts w:ascii="Calibri Light" w:hAnsi="Calibri Light"/>
                <w:b/>
                <w:sz w:val="10"/>
                <w:lang w:val="fr-FR"/>
              </w:rPr>
            </w:pPr>
          </w:p>
          <w:p w:rsidR="001C00CD" w:rsidRPr="00C605C5" w:rsidRDefault="001C00CD" w:rsidP="003B36CD">
            <w:pPr>
              <w:autoSpaceDE w:val="0"/>
              <w:autoSpaceDN w:val="0"/>
              <w:adjustRightInd w:val="0"/>
              <w:jc w:val="both"/>
              <w:rPr>
                <w:rFonts w:ascii="Calibri Light" w:hAnsi="Calibri Light"/>
                <w:b/>
                <w:lang w:val="fr-FR"/>
              </w:rPr>
            </w:pPr>
            <w:r w:rsidRPr="00C605C5">
              <w:rPr>
                <w:rFonts w:ascii="Calibri Light" w:hAnsi="Calibri Light"/>
                <w:b/>
                <w:lang w:val="fr-FR"/>
              </w:rPr>
              <w:t>Phase de lancement</w:t>
            </w:r>
          </w:p>
          <w:p w:rsidR="001C00CD" w:rsidRPr="00C605C5" w:rsidRDefault="001C00CD" w:rsidP="003B36CD">
            <w:pPr>
              <w:pStyle w:val="Paragraphedeliste"/>
              <w:autoSpaceDE w:val="0"/>
              <w:autoSpaceDN w:val="0"/>
              <w:adjustRightInd w:val="0"/>
              <w:ind w:left="360"/>
              <w:jc w:val="both"/>
              <w:rPr>
                <w:rFonts w:ascii="Calibri Light" w:hAnsi="Calibri Light"/>
                <w:lang w:val="fr-FR"/>
              </w:rPr>
            </w:pPr>
            <w:r w:rsidRPr="00C605C5">
              <w:rPr>
                <w:rFonts w:ascii="Calibri Light" w:hAnsi="Calibri Light"/>
                <w:lang w:val="fr-FR"/>
              </w:rPr>
              <w:t xml:space="preserve">1. </w:t>
            </w:r>
            <w:r w:rsidR="00C605C5">
              <w:rPr>
                <w:rFonts w:ascii="Calibri Light" w:hAnsi="Calibri Light"/>
                <w:lang w:val="fr-FR"/>
              </w:rPr>
              <w:t>Revue</w:t>
            </w:r>
            <w:r w:rsidRPr="00C605C5">
              <w:rPr>
                <w:rFonts w:ascii="Calibri Light" w:hAnsi="Calibri Light"/>
                <w:lang w:val="fr-FR"/>
              </w:rPr>
              <w:t xml:space="preserve"> des documents pertinents</w:t>
            </w:r>
          </w:p>
          <w:p w:rsidR="001C00CD" w:rsidRDefault="00C605C5" w:rsidP="003B36CD">
            <w:pPr>
              <w:pStyle w:val="Paragraphedeliste"/>
              <w:autoSpaceDE w:val="0"/>
              <w:autoSpaceDN w:val="0"/>
              <w:adjustRightInd w:val="0"/>
              <w:ind w:left="360"/>
              <w:jc w:val="both"/>
              <w:rPr>
                <w:rFonts w:ascii="Calibri Light" w:hAnsi="Calibri Light"/>
                <w:lang w:val="fr-FR"/>
              </w:rPr>
            </w:pPr>
            <w:r>
              <w:rPr>
                <w:rFonts w:ascii="Calibri Light" w:hAnsi="Calibri Light"/>
                <w:lang w:val="fr-FR"/>
              </w:rPr>
              <w:t>2. E</w:t>
            </w:r>
            <w:r w:rsidR="001C00CD" w:rsidRPr="00C605C5">
              <w:rPr>
                <w:rFonts w:ascii="Calibri Light" w:hAnsi="Calibri Light"/>
                <w:lang w:val="fr-FR"/>
              </w:rPr>
              <w:t>laborer et soumettre le rapport initi</w:t>
            </w:r>
            <w:r>
              <w:rPr>
                <w:rFonts w:ascii="Calibri Light" w:hAnsi="Calibri Light"/>
                <w:lang w:val="fr-FR"/>
              </w:rPr>
              <w:t>al décrivant la démarche/</w:t>
            </w:r>
            <w:r w:rsidR="00BC01FD">
              <w:rPr>
                <w:rFonts w:ascii="Calibri Light" w:hAnsi="Calibri Light"/>
                <w:lang w:val="fr-FR"/>
              </w:rPr>
              <w:t xml:space="preserve">méthodologie </w:t>
            </w:r>
            <w:r w:rsidR="00BC01FD" w:rsidRPr="00C605C5">
              <w:rPr>
                <w:rFonts w:ascii="Calibri Light" w:hAnsi="Calibri Light"/>
                <w:lang w:val="fr-FR"/>
              </w:rPr>
              <w:t>et</w:t>
            </w:r>
            <w:r w:rsidR="001C00CD" w:rsidRPr="00C605C5">
              <w:rPr>
                <w:rFonts w:ascii="Calibri Light" w:hAnsi="Calibri Light"/>
                <w:lang w:val="fr-FR"/>
              </w:rPr>
              <w:t xml:space="preserve"> le plan, y compris du plan de travail, outils de collecte de données, etc.</w:t>
            </w:r>
          </w:p>
          <w:p w:rsidR="00486617" w:rsidRPr="00486617" w:rsidRDefault="00486617" w:rsidP="00486617">
            <w:pPr>
              <w:pStyle w:val="Paragraphedeliste"/>
              <w:autoSpaceDE w:val="0"/>
              <w:autoSpaceDN w:val="0"/>
              <w:adjustRightInd w:val="0"/>
              <w:ind w:left="360"/>
              <w:jc w:val="both"/>
              <w:rPr>
                <w:rFonts w:ascii="Calibri Light" w:hAnsi="Calibri Light"/>
                <w:lang w:val="fr-FR"/>
              </w:rPr>
            </w:pPr>
            <w:r>
              <w:rPr>
                <w:rFonts w:ascii="Calibri Light" w:hAnsi="Calibri Light"/>
                <w:lang w:val="fr-FR"/>
              </w:rPr>
              <w:t xml:space="preserve">3. </w:t>
            </w:r>
            <w:r w:rsidRPr="00486617">
              <w:rPr>
                <w:rFonts w:ascii="Calibri Light" w:hAnsi="Calibri Light"/>
                <w:lang w:val="fr-FR"/>
              </w:rPr>
              <w:t xml:space="preserve">Finaliser/ valider les outils de collecte de données, etc. </w:t>
            </w:r>
          </w:p>
          <w:p w:rsidR="00486617" w:rsidRPr="00486617" w:rsidRDefault="00486617" w:rsidP="00486617">
            <w:pPr>
              <w:pStyle w:val="Paragraphedeliste"/>
              <w:autoSpaceDE w:val="0"/>
              <w:autoSpaceDN w:val="0"/>
              <w:adjustRightInd w:val="0"/>
              <w:ind w:left="360"/>
              <w:jc w:val="both"/>
              <w:rPr>
                <w:rFonts w:ascii="Calibri Light" w:hAnsi="Calibri Light"/>
                <w:lang w:val="fr-FR"/>
              </w:rPr>
            </w:pPr>
            <w:r w:rsidRPr="00486617">
              <w:rPr>
                <w:rFonts w:ascii="Calibri Light" w:hAnsi="Calibri Light"/>
                <w:lang w:val="fr-FR"/>
              </w:rPr>
              <w:t>4.Déterminer l’échantillon de l’évaluation finale</w:t>
            </w:r>
          </w:p>
          <w:p w:rsidR="00486617" w:rsidRPr="00BC01FD" w:rsidRDefault="00486617" w:rsidP="00486617">
            <w:pPr>
              <w:pStyle w:val="Paragraphedeliste"/>
              <w:autoSpaceDE w:val="0"/>
              <w:autoSpaceDN w:val="0"/>
              <w:adjustRightInd w:val="0"/>
              <w:ind w:left="360"/>
              <w:jc w:val="both"/>
              <w:rPr>
                <w:rFonts w:ascii="Calibri Light" w:hAnsi="Calibri Light"/>
                <w:lang w:val="fr-FR"/>
              </w:rPr>
            </w:pPr>
            <w:r w:rsidRPr="00486617">
              <w:rPr>
                <w:rFonts w:ascii="Calibri Light" w:hAnsi="Calibri Light"/>
                <w:lang w:val="fr-FR"/>
              </w:rPr>
              <w:t>5.Tenir une réunion de cadrage entre le projet et consultant pour enrichir et compléter la méthodologie afin de m</w:t>
            </w:r>
            <w:r>
              <w:rPr>
                <w:rFonts w:ascii="Calibri Light" w:hAnsi="Calibri Light"/>
                <w:lang w:val="fr-FR"/>
              </w:rPr>
              <w:t>ieux atteindre l’objectif fixé.</w:t>
            </w:r>
          </w:p>
        </w:tc>
        <w:tc>
          <w:tcPr>
            <w:tcW w:w="741" w:type="pct"/>
            <w:tcBorders>
              <w:right w:val="single" w:sz="4" w:space="0" w:color="auto"/>
            </w:tcBorders>
            <w:shd w:val="clear" w:color="auto" w:fill="FFFFFF" w:themeFill="background1"/>
          </w:tcPr>
          <w:p w:rsidR="008B626A" w:rsidRPr="001C00CD" w:rsidRDefault="008B626A" w:rsidP="003B36CD">
            <w:pPr>
              <w:autoSpaceDE w:val="0"/>
              <w:autoSpaceDN w:val="0"/>
              <w:adjustRightInd w:val="0"/>
              <w:jc w:val="both"/>
              <w:rPr>
                <w:rFonts w:ascii="Calibri Light" w:hAnsi="Calibri Light"/>
                <w:color w:val="000000"/>
                <w:lang w:val="fr-FR"/>
              </w:rPr>
            </w:pPr>
          </w:p>
        </w:tc>
      </w:tr>
      <w:tr w:rsidR="008B626A" w:rsidRPr="004049EA" w:rsidTr="003800E5">
        <w:trPr>
          <w:trHeight w:val="721"/>
        </w:trPr>
        <w:tc>
          <w:tcPr>
            <w:tcW w:w="4259" w:type="pct"/>
          </w:tcPr>
          <w:p w:rsidR="00AC459B" w:rsidRPr="00AC459B" w:rsidRDefault="00AC459B" w:rsidP="003B36CD">
            <w:pPr>
              <w:autoSpaceDE w:val="0"/>
              <w:autoSpaceDN w:val="0"/>
              <w:adjustRightInd w:val="0"/>
              <w:jc w:val="both"/>
              <w:rPr>
                <w:rFonts w:ascii="Calibri Light" w:hAnsi="Calibri Light"/>
                <w:b/>
                <w:sz w:val="6"/>
                <w:lang w:val="fr-FR"/>
              </w:rPr>
            </w:pPr>
          </w:p>
          <w:p w:rsidR="00630E50" w:rsidRPr="00AC459B" w:rsidRDefault="00630E50" w:rsidP="003B36CD">
            <w:pPr>
              <w:autoSpaceDE w:val="0"/>
              <w:autoSpaceDN w:val="0"/>
              <w:adjustRightInd w:val="0"/>
              <w:jc w:val="both"/>
              <w:rPr>
                <w:rFonts w:ascii="Calibri Light" w:hAnsi="Calibri Light"/>
                <w:b/>
                <w:lang w:val="fr-FR"/>
              </w:rPr>
            </w:pPr>
            <w:r w:rsidRPr="00AC459B">
              <w:rPr>
                <w:rFonts w:ascii="Calibri Light" w:hAnsi="Calibri Light"/>
                <w:b/>
                <w:lang w:val="fr-FR"/>
              </w:rPr>
              <w:t>Phase de collecte des données</w:t>
            </w:r>
          </w:p>
          <w:p w:rsidR="00630E50" w:rsidRPr="00B977AD" w:rsidRDefault="00C605C5" w:rsidP="00B977AD">
            <w:pPr>
              <w:pStyle w:val="Paragraphedeliste"/>
              <w:numPr>
                <w:ilvl w:val="0"/>
                <w:numId w:val="22"/>
              </w:numPr>
              <w:autoSpaceDE w:val="0"/>
              <w:autoSpaceDN w:val="0"/>
              <w:adjustRightInd w:val="0"/>
              <w:ind w:left="604" w:hanging="244"/>
              <w:jc w:val="both"/>
              <w:rPr>
                <w:rFonts w:ascii="Calibri Light" w:hAnsi="Calibri Light"/>
                <w:lang w:val="fr-FR"/>
              </w:rPr>
            </w:pPr>
            <w:r w:rsidRPr="00B977AD">
              <w:rPr>
                <w:rFonts w:ascii="Calibri Light" w:hAnsi="Calibri Light"/>
                <w:lang w:val="fr-FR"/>
              </w:rPr>
              <w:t>E</w:t>
            </w:r>
            <w:r w:rsidR="00630E50" w:rsidRPr="00B977AD">
              <w:rPr>
                <w:rFonts w:ascii="Calibri Light" w:hAnsi="Calibri Light"/>
                <w:lang w:val="fr-FR"/>
              </w:rPr>
              <w:t>labor</w:t>
            </w:r>
            <w:r w:rsidRPr="00B977AD">
              <w:rPr>
                <w:rFonts w:ascii="Calibri Light" w:hAnsi="Calibri Light"/>
                <w:lang w:val="fr-FR"/>
              </w:rPr>
              <w:t>ation et présentation du plan de travail détaillé</w:t>
            </w:r>
            <w:r w:rsidR="00630E50" w:rsidRPr="00B977AD">
              <w:rPr>
                <w:rFonts w:ascii="Calibri Light" w:hAnsi="Calibri Light"/>
                <w:lang w:val="fr-FR"/>
              </w:rPr>
              <w:t>.</w:t>
            </w:r>
            <w:r w:rsidR="00630E50" w:rsidRPr="00B977AD">
              <w:rPr>
                <w:rFonts w:ascii="Calibri Light" w:hAnsi="Calibri Light"/>
                <w:lang w:val="fr-FR"/>
              </w:rPr>
              <w:tab/>
            </w:r>
          </w:p>
          <w:p w:rsidR="00630E50" w:rsidRPr="003800E5" w:rsidRDefault="00AC459B" w:rsidP="00B977AD">
            <w:pPr>
              <w:pStyle w:val="Paragraphedeliste"/>
              <w:numPr>
                <w:ilvl w:val="0"/>
                <w:numId w:val="22"/>
              </w:numPr>
              <w:autoSpaceDE w:val="0"/>
              <w:autoSpaceDN w:val="0"/>
              <w:adjustRightInd w:val="0"/>
              <w:ind w:left="604" w:hanging="244"/>
              <w:jc w:val="both"/>
              <w:rPr>
                <w:rFonts w:ascii="Calibri Light" w:hAnsi="Calibri Light"/>
                <w:lang w:val="fr-FR"/>
              </w:rPr>
            </w:pPr>
            <w:r w:rsidRPr="003800E5">
              <w:rPr>
                <w:rFonts w:ascii="Calibri Light" w:hAnsi="Calibri Light"/>
                <w:lang w:val="fr-FR"/>
              </w:rPr>
              <w:t>C</w:t>
            </w:r>
            <w:r w:rsidR="00630E50" w:rsidRPr="003800E5">
              <w:rPr>
                <w:rFonts w:ascii="Calibri Light" w:hAnsi="Calibri Light"/>
                <w:lang w:val="fr-FR"/>
              </w:rPr>
              <w:t>onstitu</w:t>
            </w:r>
            <w:r w:rsidR="00C605C5" w:rsidRPr="003800E5">
              <w:rPr>
                <w:rFonts w:ascii="Calibri Light" w:hAnsi="Calibri Light"/>
                <w:lang w:val="fr-FR"/>
              </w:rPr>
              <w:t xml:space="preserve">er une équipe d’enquêteurs </w:t>
            </w:r>
            <w:r w:rsidR="00630E50" w:rsidRPr="003800E5">
              <w:rPr>
                <w:rFonts w:ascii="Calibri Light" w:hAnsi="Calibri Light"/>
                <w:lang w:val="fr-FR"/>
              </w:rPr>
              <w:t xml:space="preserve">sensibles </w:t>
            </w:r>
            <w:r w:rsidR="00C605C5" w:rsidRPr="003800E5">
              <w:rPr>
                <w:rFonts w:ascii="Calibri Light" w:hAnsi="Calibri Light"/>
                <w:lang w:val="fr-FR"/>
              </w:rPr>
              <w:t>à l’égalité du genre</w:t>
            </w:r>
          </w:p>
          <w:p w:rsidR="00630E50" w:rsidRPr="003800E5" w:rsidRDefault="00630E50" w:rsidP="00B977AD">
            <w:pPr>
              <w:pStyle w:val="Paragraphedeliste"/>
              <w:autoSpaceDE w:val="0"/>
              <w:autoSpaceDN w:val="0"/>
              <w:adjustRightInd w:val="0"/>
              <w:ind w:left="604" w:hanging="270"/>
              <w:jc w:val="both"/>
              <w:rPr>
                <w:rFonts w:ascii="Calibri Light" w:hAnsi="Calibri Light"/>
                <w:lang w:val="fr-FR"/>
              </w:rPr>
            </w:pPr>
            <w:r w:rsidRPr="003800E5">
              <w:rPr>
                <w:rFonts w:ascii="Calibri Light" w:hAnsi="Calibri Light"/>
                <w:lang w:val="fr-FR"/>
              </w:rPr>
              <w:t xml:space="preserve">3. </w:t>
            </w:r>
            <w:r w:rsidR="00AC459B" w:rsidRPr="003800E5">
              <w:rPr>
                <w:rFonts w:ascii="Calibri Light" w:hAnsi="Calibri Light"/>
                <w:lang w:val="fr-FR"/>
              </w:rPr>
              <w:t>Former les enquêteurs sur l’égalité du genre</w:t>
            </w:r>
          </w:p>
          <w:p w:rsidR="00AC459B" w:rsidRPr="003800E5" w:rsidRDefault="00630E50" w:rsidP="003B36CD">
            <w:pPr>
              <w:autoSpaceDE w:val="0"/>
              <w:autoSpaceDN w:val="0"/>
              <w:adjustRightInd w:val="0"/>
              <w:ind w:left="360"/>
              <w:jc w:val="both"/>
              <w:rPr>
                <w:rFonts w:ascii="Calibri Light" w:hAnsi="Calibri Light"/>
                <w:lang w:val="fr-FR"/>
              </w:rPr>
            </w:pPr>
            <w:r w:rsidRPr="003800E5">
              <w:rPr>
                <w:rFonts w:ascii="Calibri Light" w:hAnsi="Calibri Light"/>
                <w:lang w:val="fr-FR"/>
              </w:rPr>
              <w:t xml:space="preserve">4. </w:t>
            </w:r>
            <w:r w:rsidR="00AC459B" w:rsidRPr="003800E5">
              <w:rPr>
                <w:rFonts w:ascii="Calibri Light" w:hAnsi="Calibri Light"/>
                <w:lang w:val="fr-FR"/>
              </w:rPr>
              <w:t xml:space="preserve"> Faire le pré-test des outils d'évaluation sur le terrain </w:t>
            </w:r>
          </w:p>
          <w:p w:rsidR="00630E50" w:rsidRPr="003800E5" w:rsidRDefault="00630E50" w:rsidP="003B36CD">
            <w:pPr>
              <w:autoSpaceDE w:val="0"/>
              <w:autoSpaceDN w:val="0"/>
              <w:adjustRightInd w:val="0"/>
              <w:ind w:left="360"/>
              <w:jc w:val="both"/>
              <w:rPr>
                <w:rFonts w:ascii="Calibri Light" w:hAnsi="Calibri Light"/>
                <w:lang w:val="fr-FR"/>
              </w:rPr>
            </w:pPr>
            <w:r w:rsidRPr="003800E5">
              <w:rPr>
                <w:rFonts w:ascii="Calibri Light" w:hAnsi="Calibri Light"/>
                <w:lang w:val="fr-FR"/>
              </w:rPr>
              <w:t>5.</w:t>
            </w:r>
            <w:r w:rsidR="00AC459B" w:rsidRPr="003800E5">
              <w:rPr>
                <w:rFonts w:ascii="Calibri Light" w:hAnsi="Calibri Light"/>
                <w:lang w:val="fr-FR"/>
              </w:rPr>
              <w:t xml:space="preserve">  Réviser les </w:t>
            </w:r>
            <w:r w:rsidRPr="003800E5">
              <w:rPr>
                <w:rFonts w:ascii="Calibri Light" w:hAnsi="Calibri Light"/>
                <w:lang w:val="fr-FR"/>
              </w:rPr>
              <w:t>outils d</w:t>
            </w:r>
            <w:r w:rsidR="00AC459B" w:rsidRPr="003800E5">
              <w:rPr>
                <w:rFonts w:ascii="Calibri Light" w:hAnsi="Calibri Light"/>
                <w:lang w:val="fr-FR"/>
              </w:rPr>
              <w:t>e collecte sur base des observations et remarques du pré-test</w:t>
            </w:r>
          </w:p>
          <w:p w:rsidR="003800E5" w:rsidRPr="003800E5" w:rsidRDefault="00630E50" w:rsidP="003B36CD">
            <w:pPr>
              <w:autoSpaceDE w:val="0"/>
              <w:autoSpaceDN w:val="0"/>
              <w:adjustRightInd w:val="0"/>
              <w:ind w:left="360"/>
              <w:jc w:val="both"/>
              <w:rPr>
                <w:rFonts w:ascii="Calibri Light" w:hAnsi="Calibri Light"/>
                <w:lang w:val="fr-FR"/>
              </w:rPr>
            </w:pPr>
            <w:r w:rsidRPr="003800E5">
              <w:rPr>
                <w:rFonts w:ascii="Calibri Light" w:hAnsi="Calibri Light"/>
                <w:lang w:val="fr-FR"/>
              </w:rPr>
              <w:t xml:space="preserve">6. </w:t>
            </w:r>
            <w:r w:rsidR="003800E5" w:rsidRPr="003800E5">
              <w:rPr>
                <w:rFonts w:ascii="Calibri Light" w:hAnsi="Calibri Light"/>
                <w:lang w:val="fr-FR"/>
              </w:rPr>
              <w:t xml:space="preserve"> Superviser la collecte des données sur terrain</w:t>
            </w:r>
          </w:p>
          <w:p w:rsidR="003800E5" w:rsidRPr="003800E5" w:rsidRDefault="00630E50" w:rsidP="003B36CD">
            <w:pPr>
              <w:autoSpaceDE w:val="0"/>
              <w:autoSpaceDN w:val="0"/>
              <w:adjustRightInd w:val="0"/>
              <w:ind w:left="360"/>
              <w:jc w:val="both"/>
              <w:rPr>
                <w:rFonts w:ascii="Calibri Light" w:hAnsi="Calibri Light"/>
                <w:lang w:val="fr-FR"/>
              </w:rPr>
            </w:pPr>
            <w:r w:rsidRPr="003800E5">
              <w:rPr>
                <w:rFonts w:ascii="Calibri Light" w:hAnsi="Calibri Light"/>
                <w:lang w:val="fr-FR"/>
              </w:rPr>
              <w:t>7.</w:t>
            </w:r>
            <w:r w:rsidR="003800E5" w:rsidRPr="003800E5">
              <w:rPr>
                <w:rFonts w:ascii="Calibri Light" w:hAnsi="Calibri Light"/>
                <w:lang w:val="fr-FR"/>
              </w:rPr>
              <w:t>Fo</w:t>
            </w:r>
            <w:r w:rsidRPr="003800E5">
              <w:rPr>
                <w:rFonts w:ascii="Calibri Light" w:hAnsi="Calibri Light"/>
                <w:lang w:val="fr-FR"/>
              </w:rPr>
              <w:t xml:space="preserve">urnir </w:t>
            </w:r>
            <w:r w:rsidR="003800E5" w:rsidRPr="003800E5">
              <w:rPr>
                <w:rFonts w:ascii="Calibri Light" w:hAnsi="Calibri Light"/>
                <w:lang w:val="fr-FR"/>
              </w:rPr>
              <w:t>l’ass</w:t>
            </w:r>
            <w:r w:rsidRPr="003800E5">
              <w:rPr>
                <w:rFonts w:ascii="Calibri Light" w:hAnsi="Calibri Light"/>
                <w:lang w:val="fr-FR"/>
              </w:rPr>
              <w:t xml:space="preserve">istance technique </w:t>
            </w:r>
            <w:r w:rsidR="003800E5" w:rsidRPr="003800E5">
              <w:rPr>
                <w:rFonts w:ascii="Calibri Light" w:hAnsi="Calibri Light"/>
                <w:lang w:val="fr-FR"/>
              </w:rPr>
              <w:t xml:space="preserve">nécessaire </w:t>
            </w:r>
            <w:r w:rsidRPr="003800E5">
              <w:rPr>
                <w:rFonts w:ascii="Calibri Light" w:hAnsi="Calibri Light"/>
                <w:lang w:val="fr-FR"/>
              </w:rPr>
              <w:t xml:space="preserve">au cours de la période de collecte de données </w:t>
            </w:r>
          </w:p>
          <w:p w:rsidR="00630E50" w:rsidRPr="00630E50" w:rsidRDefault="003800E5" w:rsidP="00486617">
            <w:pPr>
              <w:autoSpaceDE w:val="0"/>
              <w:autoSpaceDN w:val="0"/>
              <w:adjustRightInd w:val="0"/>
              <w:ind w:left="360"/>
              <w:jc w:val="both"/>
              <w:rPr>
                <w:rFonts w:ascii="Calibri Light" w:hAnsi="Calibri Light"/>
                <w:lang w:val="fr-FR"/>
              </w:rPr>
            </w:pPr>
            <w:r w:rsidRPr="003800E5">
              <w:rPr>
                <w:rFonts w:ascii="Calibri Light" w:hAnsi="Calibri Light"/>
                <w:lang w:val="fr-FR"/>
              </w:rPr>
              <w:t>8</w:t>
            </w:r>
            <w:r w:rsidR="00630E50" w:rsidRPr="003800E5">
              <w:rPr>
                <w:rFonts w:ascii="Calibri Light" w:hAnsi="Calibri Light"/>
                <w:lang w:val="fr-FR"/>
              </w:rPr>
              <w:t>.</w:t>
            </w:r>
            <w:r w:rsidRPr="003800E5">
              <w:rPr>
                <w:rFonts w:ascii="Calibri Light" w:hAnsi="Calibri Light"/>
                <w:lang w:val="fr-FR"/>
              </w:rPr>
              <w:t xml:space="preserve">Coordonner toutes les activités durant toute la période de l’évaluation (dès la collecte à la production du rapport final en anglais) </w:t>
            </w:r>
          </w:p>
        </w:tc>
        <w:tc>
          <w:tcPr>
            <w:tcW w:w="741" w:type="pct"/>
            <w:tcBorders>
              <w:right w:val="single" w:sz="4" w:space="0" w:color="auto"/>
            </w:tcBorders>
            <w:shd w:val="clear" w:color="auto" w:fill="auto"/>
          </w:tcPr>
          <w:p w:rsidR="008B626A" w:rsidRPr="00630E50" w:rsidRDefault="008B626A" w:rsidP="003B36CD">
            <w:pPr>
              <w:jc w:val="both"/>
              <w:rPr>
                <w:rFonts w:ascii="Calibri Light" w:hAnsi="Calibri Light"/>
                <w:lang w:val="fr-FR"/>
              </w:rPr>
            </w:pPr>
          </w:p>
        </w:tc>
      </w:tr>
      <w:tr w:rsidR="008B626A" w:rsidRPr="004049EA" w:rsidTr="008B626A">
        <w:trPr>
          <w:trHeight w:val="804"/>
        </w:trPr>
        <w:tc>
          <w:tcPr>
            <w:tcW w:w="4259" w:type="pct"/>
          </w:tcPr>
          <w:p w:rsidR="008B626A" w:rsidRPr="0082679B" w:rsidRDefault="008B626A" w:rsidP="003B36CD">
            <w:pPr>
              <w:autoSpaceDE w:val="0"/>
              <w:autoSpaceDN w:val="0"/>
              <w:adjustRightInd w:val="0"/>
              <w:jc w:val="both"/>
              <w:rPr>
                <w:rFonts w:ascii="Calibri Light" w:hAnsi="Calibri Light"/>
                <w:b/>
                <w:sz w:val="16"/>
                <w:lang w:val="fr-FR"/>
              </w:rPr>
            </w:pPr>
          </w:p>
          <w:p w:rsidR="003800E5" w:rsidRPr="003800E5" w:rsidRDefault="003800E5" w:rsidP="003B36CD">
            <w:pPr>
              <w:autoSpaceDE w:val="0"/>
              <w:autoSpaceDN w:val="0"/>
              <w:adjustRightInd w:val="0"/>
              <w:jc w:val="both"/>
              <w:rPr>
                <w:rFonts w:ascii="Calibri Light" w:hAnsi="Calibri Light"/>
                <w:b/>
                <w:lang w:val="fr-FR"/>
              </w:rPr>
            </w:pPr>
            <w:r w:rsidRPr="003800E5">
              <w:rPr>
                <w:rFonts w:ascii="Calibri Light" w:hAnsi="Calibri Light"/>
                <w:b/>
                <w:lang w:val="fr-FR"/>
              </w:rPr>
              <w:t>Phase d’a</w:t>
            </w:r>
            <w:r w:rsidR="00630E50" w:rsidRPr="003800E5">
              <w:rPr>
                <w:rFonts w:ascii="Calibri Light" w:hAnsi="Calibri Light"/>
                <w:b/>
                <w:lang w:val="fr-FR"/>
              </w:rPr>
              <w:t xml:space="preserve">nalyses et </w:t>
            </w:r>
            <w:r w:rsidRPr="003800E5">
              <w:rPr>
                <w:rFonts w:ascii="Calibri Light" w:hAnsi="Calibri Light"/>
                <w:b/>
                <w:lang w:val="fr-FR"/>
              </w:rPr>
              <w:t>de rapportage</w:t>
            </w:r>
          </w:p>
          <w:p w:rsidR="00B22AE1" w:rsidRPr="00B22AE1" w:rsidRDefault="003800E5" w:rsidP="003B36CD">
            <w:pPr>
              <w:pStyle w:val="Paragraphedeliste"/>
              <w:numPr>
                <w:ilvl w:val="0"/>
                <w:numId w:val="26"/>
              </w:numPr>
              <w:autoSpaceDE w:val="0"/>
              <w:autoSpaceDN w:val="0"/>
              <w:adjustRightInd w:val="0"/>
              <w:jc w:val="both"/>
              <w:rPr>
                <w:rFonts w:ascii="Calibri Light" w:hAnsi="Calibri Light"/>
                <w:lang w:val="fr-FR"/>
              </w:rPr>
            </w:pPr>
            <w:r w:rsidRPr="00B22AE1">
              <w:rPr>
                <w:rFonts w:ascii="Calibri Light" w:hAnsi="Calibri Light"/>
                <w:lang w:val="fr-FR"/>
              </w:rPr>
              <w:t>Importer les données ODK vers un logiciel de traitement approprié notamment le SPSS, et au besoin saisir les données quanti</w:t>
            </w:r>
            <w:r w:rsidR="00B22AE1" w:rsidRPr="00B22AE1">
              <w:rPr>
                <w:rFonts w:ascii="Calibri Light" w:hAnsi="Calibri Light"/>
                <w:lang w:val="fr-FR"/>
              </w:rPr>
              <w:t>tatives format papier dans SPSS.</w:t>
            </w:r>
          </w:p>
          <w:p w:rsidR="00630E50" w:rsidRPr="00B22AE1" w:rsidRDefault="00B22AE1" w:rsidP="003B36CD">
            <w:pPr>
              <w:pStyle w:val="Paragraphedeliste"/>
              <w:numPr>
                <w:ilvl w:val="0"/>
                <w:numId w:val="26"/>
              </w:numPr>
              <w:autoSpaceDE w:val="0"/>
              <w:autoSpaceDN w:val="0"/>
              <w:adjustRightInd w:val="0"/>
              <w:jc w:val="both"/>
              <w:rPr>
                <w:rFonts w:ascii="Calibri Light" w:hAnsi="Calibri Light"/>
                <w:lang w:val="fr-FR"/>
              </w:rPr>
            </w:pPr>
            <w:r w:rsidRPr="00B22AE1">
              <w:rPr>
                <w:rFonts w:ascii="Calibri Light" w:hAnsi="Calibri Light"/>
                <w:lang w:val="fr-FR"/>
              </w:rPr>
              <w:t xml:space="preserve">Utiliser le SPSS pour l’analyse des données ou </w:t>
            </w:r>
            <w:r w:rsidR="00630E50" w:rsidRPr="00B22AE1">
              <w:rPr>
                <w:rFonts w:ascii="Calibri Light" w:hAnsi="Calibri Light"/>
                <w:lang w:val="fr-FR"/>
              </w:rPr>
              <w:t>tout autre logiciel de statistique</w:t>
            </w:r>
          </w:p>
          <w:p w:rsidR="00B22AE1" w:rsidRPr="00B22AE1" w:rsidRDefault="00B22AE1" w:rsidP="003B36CD">
            <w:pPr>
              <w:pStyle w:val="Paragraphedeliste"/>
              <w:numPr>
                <w:ilvl w:val="0"/>
                <w:numId w:val="26"/>
              </w:numPr>
              <w:autoSpaceDE w:val="0"/>
              <w:autoSpaceDN w:val="0"/>
              <w:adjustRightInd w:val="0"/>
              <w:jc w:val="both"/>
              <w:rPr>
                <w:rFonts w:ascii="Calibri Light" w:hAnsi="Calibri Light"/>
                <w:lang w:val="fr-FR"/>
              </w:rPr>
            </w:pPr>
            <w:r w:rsidRPr="00B22AE1">
              <w:rPr>
                <w:rFonts w:ascii="Calibri Light" w:hAnsi="Calibri Light"/>
                <w:lang w:val="fr-FR"/>
              </w:rPr>
              <w:t>Saisir les fiches de focus groupes sur Excel, le codifier et faire l’analyse des contenus</w:t>
            </w:r>
          </w:p>
          <w:p w:rsidR="00B22AE1" w:rsidRPr="00B22AE1" w:rsidRDefault="00B22AE1" w:rsidP="003B36CD">
            <w:pPr>
              <w:pStyle w:val="Paragraphedeliste"/>
              <w:numPr>
                <w:ilvl w:val="0"/>
                <w:numId w:val="26"/>
              </w:numPr>
              <w:autoSpaceDE w:val="0"/>
              <w:autoSpaceDN w:val="0"/>
              <w:adjustRightInd w:val="0"/>
              <w:jc w:val="both"/>
              <w:rPr>
                <w:rFonts w:ascii="Calibri Light" w:hAnsi="Calibri Light"/>
                <w:lang w:val="fr-FR"/>
              </w:rPr>
            </w:pPr>
            <w:r w:rsidRPr="00B22AE1">
              <w:rPr>
                <w:rFonts w:ascii="Calibri Light" w:hAnsi="Calibri Light"/>
                <w:lang w:val="fr-FR"/>
              </w:rPr>
              <w:t xml:space="preserve">Nettoyer les bases de données ODK et autres </w:t>
            </w:r>
          </w:p>
          <w:p w:rsidR="00630E50" w:rsidRPr="00B22AE1" w:rsidRDefault="00B22AE1" w:rsidP="003B36CD">
            <w:pPr>
              <w:pStyle w:val="Paragraphedeliste"/>
              <w:numPr>
                <w:ilvl w:val="0"/>
                <w:numId w:val="26"/>
              </w:numPr>
              <w:autoSpaceDE w:val="0"/>
              <w:autoSpaceDN w:val="0"/>
              <w:adjustRightInd w:val="0"/>
              <w:jc w:val="both"/>
              <w:rPr>
                <w:rFonts w:ascii="Calibri Light" w:hAnsi="Calibri Light"/>
                <w:lang w:val="fr-FR"/>
              </w:rPr>
            </w:pPr>
            <w:r w:rsidRPr="00B22AE1">
              <w:rPr>
                <w:rFonts w:ascii="Calibri Light" w:hAnsi="Calibri Light"/>
                <w:lang w:val="fr-FR"/>
              </w:rPr>
              <w:t>Conduire les a</w:t>
            </w:r>
            <w:r w:rsidR="00630E50" w:rsidRPr="00B22AE1">
              <w:rPr>
                <w:rFonts w:ascii="Calibri Light" w:hAnsi="Calibri Light"/>
                <w:lang w:val="fr-FR"/>
              </w:rPr>
              <w:t>nalyse</w:t>
            </w:r>
            <w:r w:rsidRPr="00B22AE1">
              <w:rPr>
                <w:rFonts w:ascii="Calibri Light" w:hAnsi="Calibri Light"/>
                <w:lang w:val="fr-FR"/>
              </w:rPr>
              <w:t>s</w:t>
            </w:r>
            <w:r w:rsidR="00630E50" w:rsidRPr="00B22AE1">
              <w:rPr>
                <w:rFonts w:ascii="Calibri Light" w:hAnsi="Calibri Light"/>
                <w:lang w:val="fr-FR"/>
              </w:rPr>
              <w:t xml:space="preserve"> de données</w:t>
            </w:r>
            <w:r w:rsidRPr="00B22AE1">
              <w:rPr>
                <w:rFonts w:ascii="Calibri Light" w:hAnsi="Calibri Light"/>
                <w:lang w:val="fr-FR"/>
              </w:rPr>
              <w:t>.</w:t>
            </w:r>
          </w:p>
          <w:p w:rsidR="00630E50" w:rsidRPr="00B22AE1" w:rsidRDefault="00630E50" w:rsidP="003B36CD">
            <w:pPr>
              <w:pStyle w:val="Paragraphedeliste"/>
              <w:autoSpaceDE w:val="0"/>
              <w:autoSpaceDN w:val="0"/>
              <w:adjustRightInd w:val="0"/>
              <w:ind w:left="360"/>
              <w:jc w:val="both"/>
              <w:rPr>
                <w:rFonts w:ascii="Calibri Light" w:hAnsi="Calibri Light"/>
                <w:lang w:val="fr-FR"/>
              </w:rPr>
            </w:pPr>
            <w:r w:rsidRPr="00B22AE1">
              <w:rPr>
                <w:rFonts w:ascii="Calibri Light" w:hAnsi="Calibri Light"/>
                <w:lang w:val="fr-FR"/>
              </w:rPr>
              <w:t xml:space="preserve">4. </w:t>
            </w:r>
            <w:r w:rsidR="00B22AE1" w:rsidRPr="00B22AE1">
              <w:rPr>
                <w:rFonts w:ascii="Calibri Light" w:hAnsi="Calibri Light"/>
                <w:lang w:val="fr-FR"/>
              </w:rPr>
              <w:t xml:space="preserve">  Produire </w:t>
            </w:r>
            <w:r w:rsidRPr="00B22AE1">
              <w:rPr>
                <w:rFonts w:ascii="Calibri Light" w:hAnsi="Calibri Light"/>
                <w:lang w:val="fr-FR"/>
              </w:rPr>
              <w:t>et présenter le projet</w:t>
            </w:r>
            <w:r w:rsidR="00B22AE1" w:rsidRPr="00B22AE1">
              <w:rPr>
                <w:rFonts w:ascii="Calibri Light" w:hAnsi="Calibri Light"/>
                <w:lang w:val="fr-FR"/>
              </w:rPr>
              <w:t>/draft</w:t>
            </w:r>
            <w:r w:rsidRPr="00B22AE1">
              <w:rPr>
                <w:rFonts w:ascii="Calibri Light" w:hAnsi="Calibri Light"/>
                <w:lang w:val="fr-FR"/>
              </w:rPr>
              <w:t xml:space="preserve"> d</w:t>
            </w:r>
            <w:r w:rsidR="00B22AE1" w:rsidRPr="00B22AE1">
              <w:rPr>
                <w:rFonts w:ascii="Calibri Light" w:hAnsi="Calibri Light"/>
                <w:lang w:val="fr-FR"/>
              </w:rPr>
              <w:t>u</w:t>
            </w:r>
            <w:r w:rsidRPr="00B22AE1">
              <w:rPr>
                <w:rFonts w:ascii="Calibri Light" w:hAnsi="Calibri Light"/>
                <w:lang w:val="fr-FR"/>
              </w:rPr>
              <w:t xml:space="preserve"> rapport pour commentaires et validation de CARE International</w:t>
            </w:r>
            <w:r w:rsidR="00B22AE1" w:rsidRPr="00B22AE1">
              <w:rPr>
                <w:rFonts w:ascii="Calibri Light" w:hAnsi="Calibri Light"/>
                <w:lang w:val="fr-FR"/>
              </w:rPr>
              <w:t xml:space="preserve">. </w:t>
            </w:r>
          </w:p>
          <w:p w:rsidR="00630E50" w:rsidRPr="00B22AE1" w:rsidRDefault="00B22AE1" w:rsidP="003B36CD">
            <w:pPr>
              <w:pStyle w:val="Paragraphedeliste"/>
              <w:autoSpaceDE w:val="0"/>
              <w:autoSpaceDN w:val="0"/>
              <w:adjustRightInd w:val="0"/>
              <w:ind w:left="360"/>
              <w:jc w:val="both"/>
              <w:rPr>
                <w:rFonts w:ascii="Calibri Light" w:hAnsi="Calibri Light"/>
                <w:lang w:val="fr-FR"/>
              </w:rPr>
            </w:pPr>
            <w:r w:rsidRPr="00B22AE1">
              <w:rPr>
                <w:rFonts w:ascii="Calibri Light" w:hAnsi="Calibri Light"/>
                <w:lang w:val="fr-FR"/>
              </w:rPr>
              <w:t xml:space="preserve">5. Organiser une </w:t>
            </w:r>
            <w:r w:rsidR="00630E50" w:rsidRPr="00B22AE1">
              <w:rPr>
                <w:rFonts w:ascii="Calibri Light" w:hAnsi="Calibri Light"/>
                <w:lang w:val="fr-FR"/>
              </w:rPr>
              <w:t>réunion de validation avec les parties prenantes</w:t>
            </w:r>
          </w:p>
          <w:p w:rsidR="00630E50" w:rsidRPr="00630E50" w:rsidRDefault="00B22AE1" w:rsidP="003B36CD">
            <w:pPr>
              <w:pStyle w:val="Paragraphedeliste"/>
              <w:autoSpaceDE w:val="0"/>
              <w:autoSpaceDN w:val="0"/>
              <w:adjustRightInd w:val="0"/>
              <w:ind w:left="360"/>
              <w:jc w:val="both"/>
              <w:rPr>
                <w:rFonts w:ascii="Calibri Light" w:hAnsi="Calibri Light"/>
                <w:lang w:val="fr-FR"/>
              </w:rPr>
            </w:pPr>
            <w:r w:rsidRPr="00B22AE1">
              <w:rPr>
                <w:rFonts w:ascii="Calibri Light" w:hAnsi="Calibri Light"/>
                <w:lang w:val="fr-FR"/>
              </w:rPr>
              <w:t>6. F</w:t>
            </w:r>
            <w:r w:rsidR="00630E50" w:rsidRPr="00B22AE1">
              <w:rPr>
                <w:rFonts w:ascii="Calibri Light" w:hAnsi="Calibri Light"/>
                <w:lang w:val="fr-FR"/>
              </w:rPr>
              <w:t>inaliser le rapport selon les commentaires reçus</w:t>
            </w:r>
          </w:p>
        </w:tc>
        <w:tc>
          <w:tcPr>
            <w:tcW w:w="741" w:type="pct"/>
            <w:tcBorders>
              <w:right w:val="single" w:sz="4" w:space="0" w:color="auto"/>
            </w:tcBorders>
          </w:tcPr>
          <w:p w:rsidR="008B626A" w:rsidRPr="00630E50" w:rsidRDefault="008B626A" w:rsidP="003B36CD">
            <w:pPr>
              <w:jc w:val="both"/>
              <w:rPr>
                <w:rFonts w:ascii="Calibri Light" w:hAnsi="Calibri Light"/>
                <w:lang w:val="fr-FR"/>
              </w:rPr>
            </w:pPr>
          </w:p>
        </w:tc>
      </w:tr>
    </w:tbl>
    <w:p w:rsidR="008B626A" w:rsidRPr="00630E50" w:rsidRDefault="008B626A" w:rsidP="003B36CD">
      <w:pPr>
        <w:pStyle w:val="Corpsdetexte"/>
        <w:jc w:val="both"/>
        <w:rPr>
          <w:rFonts w:ascii="Calibri Light" w:hAnsi="Calibri Light"/>
          <w:sz w:val="22"/>
          <w:szCs w:val="22"/>
          <w:lang w:val="fr-FR"/>
        </w:rPr>
      </w:pPr>
    </w:p>
    <w:p w:rsidR="00B22AE1" w:rsidRPr="0082679B" w:rsidRDefault="00B22AE1" w:rsidP="003B36CD">
      <w:pPr>
        <w:jc w:val="both"/>
        <w:rPr>
          <w:rFonts w:ascii="Calibri Light" w:hAnsi="Calibri Light"/>
          <w:b/>
          <w:sz w:val="22"/>
          <w:szCs w:val="22"/>
          <w:lang w:val="fr-FR"/>
        </w:rPr>
      </w:pPr>
    </w:p>
    <w:p w:rsidR="00630E50" w:rsidRPr="00B22AE1" w:rsidRDefault="00630E50" w:rsidP="003B36CD">
      <w:pPr>
        <w:jc w:val="both"/>
        <w:rPr>
          <w:rFonts w:ascii="Calibri Light" w:hAnsi="Calibri Light"/>
          <w:b/>
          <w:sz w:val="22"/>
          <w:szCs w:val="22"/>
          <w:lang w:val="fr-FR"/>
        </w:rPr>
      </w:pPr>
      <w:r w:rsidRPr="00B22AE1">
        <w:rPr>
          <w:rFonts w:ascii="Calibri Light" w:hAnsi="Calibri Light"/>
          <w:b/>
          <w:sz w:val="22"/>
          <w:szCs w:val="22"/>
          <w:lang w:val="fr-FR"/>
        </w:rPr>
        <w:t xml:space="preserve">Approche et la méthodologie </w:t>
      </w:r>
      <w:r w:rsidR="00B22AE1" w:rsidRPr="00B22AE1">
        <w:rPr>
          <w:rFonts w:ascii="Calibri Light" w:hAnsi="Calibri Light"/>
          <w:b/>
          <w:sz w:val="22"/>
          <w:szCs w:val="22"/>
          <w:lang w:val="fr-FR"/>
        </w:rPr>
        <w:t xml:space="preserve">de travail </w:t>
      </w:r>
      <w:r w:rsidRPr="00B22AE1">
        <w:rPr>
          <w:rFonts w:ascii="Calibri Light" w:hAnsi="Calibri Light"/>
          <w:b/>
          <w:sz w:val="22"/>
          <w:szCs w:val="22"/>
          <w:lang w:val="fr-FR"/>
        </w:rPr>
        <w:t>proposée</w:t>
      </w:r>
      <w:r w:rsidR="00B22AE1" w:rsidRPr="00B22AE1">
        <w:rPr>
          <w:rFonts w:ascii="Calibri Light" w:hAnsi="Calibri Light"/>
          <w:b/>
          <w:sz w:val="22"/>
          <w:szCs w:val="22"/>
          <w:lang w:val="fr-FR"/>
        </w:rPr>
        <w:t>s</w:t>
      </w:r>
    </w:p>
    <w:p w:rsidR="008B626A" w:rsidRDefault="008B626A" w:rsidP="003B36CD">
      <w:pPr>
        <w:jc w:val="both"/>
        <w:rPr>
          <w:rFonts w:ascii="Calibri Light" w:hAnsi="Calibri Light"/>
          <w:sz w:val="22"/>
          <w:szCs w:val="22"/>
          <w:lang w:val="fr-FR"/>
        </w:rPr>
      </w:pPr>
    </w:p>
    <w:p w:rsidR="00432B3B" w:rsidRPr="00432B3B" w:rsidRDefault="00432B3B" w:rsidP="00432B3B">
      <w:pPr>
        <w:jc w:val="both"/>
        <w:rPr>
          <w:rFonts w:ascii="Calibri Light" w:hAnsi="Calibri Light"/>
          <w:sz w:val="22"/>
          <w:szCs w:val="22"/>
          <w:lang w:val="fr-FR"/>
        </w:rPr>
      </w:pPr>
      <w:r w:rsidRPr="00432B3B">
        <w:rPr>
          <w:rFonts w:ascii="Calibri Light" w:hAnsi="Calibri Light"/>
          <w:sz w:val="22"/>
          <w:szCs w:val="22"/>
          <w:lang w:val="fr-FR"/>
        </w:rPr>
        <w:t xml:space="preserve">Cette évaluation finale intégrera à la fois un volet qualitatif et un volet quantitatif et sera conduite de façon participative. Le / les consultant (s) mènera (ont) les activités clés de l’étude en étroite collaboration avec l’équipe de CARE (Coordinateur suivi-évaluation, le chef de projet, la Team leader, la Responsable suivi évaluation de CARE Norvège). </w:t>
      </w:r>
    </w:p>
    <w:p w:rsidR="00432B3B" w:rsidRPr="00432B3B" w:rsidRDefault="00432B3B" w:rsidP="00432B3B">
      <w:pPr>
        <w:jc w:val="both"/>
        <w:rPr>
          <w:rFonts w:ascii="Calibri Light" w:hAnsi="Calibri Light"/>
          <w:sz w:val="22"/>
          <w:szCs w:val="22"/>
          <w:lang w:val="fr-FR"/>
        </w:rPr>
      </w:pPr>
    </w:p>
    <w:p w:rsidR="00432B3B" w:rsidRDefault="00432B3B" w:rsidP="00432B3B">
      <w:pPr>
        <w:jc w:val="both"/>
        <w:rPr>
          <w:rFonts w:ascii="Calibri Light" w:hAnsi="Calibri Light"/>
          <w:sz w:val="22"/>
          <w:szCs w:val="22"/>
          <w:lang w:val="fr-FR"/>
        </w:rPr>
      </w:pPr>
      <w:r w:rsidRPr="00432B3B">
        <w:rPr>
          <w:rFonts w:ascii="Calibri Light" w:hAnsi="Calibri Light"/>
          <w:sz w:val="22"/>
          <w:szCs w:val="22"/>
          <w:lang w:val="fr-FR"/>
        </w:rPr>
        <w:t xml:space="preserve">Pour le volet qualitatif, le travail consistera à tenir des entretiens individuels approfondis avec certains informateurs clés (Key informant interviews) mais aussi des entretiens semi-structurés en discussions de groupe (Focus Group Discussions) sur chaque site de l’étude. Les outils de collectes seront des guides d’entretien, des guides de collecte d’histoires de vie (life history), des guides de collecte des changements les plus significatives de (CPS). </w:t>
      </w:r>
    </w:p>
    <w:p w:rsidR="00432B3B" w:rsidRPr="00432B3B" w:rsidRDefault="00432B3B" w:rsidP="00432B3B">
      <w:pPr>
        <w:jc w:val="both"/>
        <w:rPr>
          <w:rFonts w:ascii="Calibri Light" w:hAnsi="Calibri Light"/>
          <w:sz w:val="22"/>
          <w:szCs w:val="22"/>
          <w:lang w:val="fr-FR"/>
        </w:rPr>
      </w:pPr>
    </w:p>
    <w:p w:rsidR="00432B3B" w:rsidRDefault="00432B3B" w:rsidP="00432B3B">
      <w:pPr>
        <w:jc w:val="both"/>
        <w:rPr>
          <w:rFonts w:ascii="Calibri Light" w:hAnsi="Calibri Light"/>
          <w:sz w:val="22"/>
          <w:szCs w:val="22"/>
          <w:lang w:val="fr-FR"/>
        </w:rPr>
      </w:pPr>
      <w:r w:rsidRPr="00432B3B">
        <w:rPr>
          <w:rFonts w:ascii="Calibri Light" w:hAnsi="Calibri Light"/>
          <w:sz w:val="22"/>
          <w:szCs w:val="22"/>
          <w:lang w:val="fr-FR"/>
        </w:rPr>
        <w:t xml:space="preserve">Les cibles à interroger seront les </w:t>
      </w:r>
      <w:r>
        <w:rPr>
          <w:rFonts w:ascii="Calibri Light" w:hAnsi="Calibri Light"/>
          <w:sz w:val="22"/>
          <w:szCs w:val="22"/>
          <w:lang w:val="fr-FR"/>
        </w:rPr>
        <w:t>f</w:t>
      </w:r>
      <w:r w:rsidRPr="00432B3B">
        <w:rPr>
          <w:rFonts w:ascii="Calibri Light" w:hAnsi="Calibri Light"/>
          <w:sz w:val="22"/>
          <w:szCs w:val="22"/>
          <w:lang w:val="fr-FR"/>
        </w:rPr>
        <w:t xml:space="preserve">emmes non membres des groupes </w:t>
      </w:r>
      <w:r>
        <w:rPr>
          <w:rFonts w:ascii="Calibri Light" w:hAnsi="Calibri Light"/>
          <w:sz w:val="22"/>
          <w:szCs w:val="22"/>
          <w:lang w:val="fr-FR"/>
        </w:rPr>
        <w:t>VSLA, les f</w:t>
      </w:r>
      <w:r w:rsidRPr="00432B3B">
        <w:rPr>
          <w:rFonts w:ascii="Calibri Light" w:hAnsi="Calibri Light"/>
          <w:sz w:val="22"/>
          <w:szCs w:val="22"/>
          <w:lang w:val="fr-FR"/>
        </w:rPr>
        <w:t xml:space="preserve">emmes membres des groupes </w:t>
      </w:r>
      <w:r>
        <w:rPr>
          <w:rFonts w:ascii="Calibri Light" w:hAnsi="Calibri Light"/>
          <w:sz w:val="22"/>
          <w:szCs w:val="22"/>
          <w:lang w:val="fr-FR"/>
        </w:rPr>
        <w:t>VSLA, l’administration locale</w:t>
      </w:r>
      <w:r w:rsidRPr="00432B3B">
        <w:rPr>
          <w:rFonts w:ascii="Calibri Light" w:hAnsi="Calibri Light"/>
          <w:sz w:val="22"/>
          <w:szCs w:val="22"/>
          <w:lang w:val="fr-FR"/>
        </w:rPr>
        <w:t xml:space="preserve">, les chefs traditionnels et religieux, les membres des groupes de soutien, les </w:t>
      </w:r>
      <w:r w:rsidRPr="00432B3B">
        <w:rPr>
          <w:rFonts w:ascii="Calibri Light" w:hAnsi="Calibri Light"/>
          <w:sz w:val="22"/>
          <w:szCs w:val="22"/>
          <w:lang w:val="fr-FR"/>
        </w:rPr>
        <w:lastRenderedPageBreak/>
        <w:t>dirigeants des ONG partena</w:t>
      </w:r>
      <w:r>
        <w:rPr>
          <w:rFonts w:ascii="Calibri Light" w:hAnsi="Calibri Light"/>
          <w:sz w:val="22"/>
          <w:szCs w:val="22"/>
          <w:lang w:val="fr-FR"/>
        </w:rPr>
        <w:t>ires, les hommes et les couples modèles, les f</w:t>
      </w:r>
      <w:r w:rsidRPr="00432B3B">
        <w:rPr>
          <w:rFonts w:ascii="Calibri Light" w:hAnsi="Calibri Light"/>
          <w:sz w:val="22"/>
          <w:szCs w:val="22"/>
          <w:lang w:val="fr-FR"/>
        </w:rPr>
        <w:t>ournisseurs des services financiers / secteur privé et le Gouvernement, etc.</w:t>
      </w:r>
    </w:p>
    <w:p w:rsidR="00432B3B" w:rsidRDefault="00432B3B" w:rsidP="00432B3B">
      <w:pPr>
        <w:jc w:val="both"/>
        <w:rPr>
          <w:rFonts w:ascii="Calibri Light" w:hAnsi="Calibri Light"/>
          <w:sz w:val="22"/>
          <w:szCs w:val="22"/>
          <w:lang w:val="fr-FR"/>
        </w:rPr>
      </w:pPr>
    </w:p>
    <w:p w:rsidR="00432B3B" w:rsidRPr="00432B3B" w:rsidRDefault="00432B3B" w:rsidP="00432B3B">
      <w:pPr>
        <w:jc w:val="both"/>
        <w:rPr>
          <w:rFonts w:ascii="Calibri Light" w:hAnsi="Calibri Light"/>
          <w:sz w:val="22"/>
          <w:szCs w:val="22"/>
          <w:lang w:val="fr-FR"/>
        </w:rPr>
      </w:pPr>
      <w:r w:rsidRPr="00432B3B">
        <w:rPr>
          <w:rFonts w:ascii="Calibri Light" w:hAnsi="Calibri Light"/>
          <w:sz w:val="22"/>
          <w:szCs w:val="22"/>
          <w:lang w:val="fr-FR"/>
        </w:rPr>
        <w:t>Pour le volet quantitatif, l’enquête sera menée à l'échelle du projet auprès d’un échantillon représentatif et proportionnel de femmes, de filles, d’hommes et de garçons. Les échantillons seront déterminés conjointement avec CARE</w:t>
      </w:r>
      <w:r>
        <w:rPr>
          <w:rFonts w:ascii="Calibri Light" w:hAnsi="Calibri Light"/>
          <w:sz w:val="22"/>
          <w:szCs w:val="22"/>
          <w:lang w:val="fr-FR"/>
        </w:rPr>
        <w:t xml:space="preserve"> RDC</w:t>
      </w:r>
      <w:r w:rsidRPr="00432B3B">
        <w:rPr>
          <w:rFonts w:ascii="Calibri Light" w:hAnsi="Calibri Light"/>
          <w:sz w:val="22"/>
          <w:szCs w:val="22"/>
          <w:lang w:val="fr-FR"/>
        </w:rPr>
        <w:t>, le chercheur avec l'appui de l'unité S&amp;E de CARE Norvège. L’échantillonnage sera déterminé conformément aux procédures afin d’assurer la certification et l’appropriation de l’étude au niveau national. Le développement des outils de collecte de données ainsi que l’analyse des données seront coordonnées par le consultant et CARE</w:t>
      </w:r>
      <w:r>
        <w:rPr>
          <w:rFonts w:ascii="Calibri Light" w:hAnsi="Calibri Light"/>
          <w:sz w:val="22"/>
          <w:szCs w:val="22"/>
          <w:lang w:val="fr-FR"/>
        </w:rPr>
        <w:t xml:space="preserve"> RDC</w:t>
      </w:r>
      <w:r w:rsidRPr="00432B3B">
        <w:rPr>
          <w:rFonts w:ascii="Calibri Light" w:hAnsi="Calibri Light"/>
          <w:sz w:val="22"/>
          <w:szCs w:val="22"/>
          <w:lang w:val="fr-FR"/>
        </w:rPr>
        <w:t xml:space="preserve"> avec l'appui de CARE Norvège. CARE </w:t>
      </w:r>
      <w:r>
        <w:rPr>
          <w:rFonts w:ascii="Calibri Light" w:hAnsi="Calibri Light"/>
          <w:sz w:val="22"/>
          <w:szCs w:val="22"/>
          <w:lang w:val="fr-FR"/>
        </w:rPr>
        <w:t>RDC</w:t>
      </w:r>
      <w:r w:rsidRPr="00432B3B">
        <w:rPr>
          <w:rFonts w:ascii="Calibri Light" w:hAnsi="Calibri Light"/>
          <w:sz w:val="22"/>
          <w:szCs w:val="22"/>
          <w:lang w:val="fr-FR"/>
        </w:rPr>
        <w:t xml:space="preserve"> et le consultant organiseront plusieurs ateliers en vue de préparer et implémenter le processus de recherche, la validation et la dissémination des résultats. </w:t>
      </w:r>
    </w:p>
    <w:p w:rsidR="00432B3B" w:rsidRDefault="00432B3B" w:rsidP="00432B3B">
      <w:pPr>
        <w:jc w:val="both"/>
        <w:rPr>
          <w:rFonts w:ascii="Calibri Light" w:hAnsi="Calibri Light"/>
          <w:sz w:val="22"/>
          <w:szCs w:val="22"/>
          <w:lang w:val="fr-FR"/>
        </w:rPr>
      </w:pPr>
    </w:p>
    <w:p w:rsidR="00432B3B" w:rsidRPr="00432B3B" w:rsidRDefault="00432B3B" w:rsidP="00432B3B">
      <w:pPr>
        <w:jc w:val="both"/>
        <w:rPr>
          <w:rFonts w:ascii="Calibri Light" w:hAnsi="Calibri Light"/>
          <w:sz w:val="22"/>
          <w:szCs w:val="22"/>
          <w:lang w:val="fr-FR"/>
        </w:rPr>
      </w:pPr>
      <w:r w:rsidRPr="00432B3B">
        <w:rPr>
          <w:rFonts w:ascii="Calibri Light" w:hAnsi="Calibri Light"/>
          <w:sz w:val="22"/>
          <w:szCs w:val="22"/>
          <w:lang w:val="fr-FR"/>
        </w:rPr>
        <w:t xml:space="preserve">Les résultats des deux volets seront croisés pour identifier les changements attendus et inattendus. Pour plus d'efficacité l’analyse prendra en compte plusieurs paramètres par rapport aux différents aspects de l'étude. L’étude sera conforme à toutes les directives liées aux enquêtes notamment celles concernant le consentement informé, la confidentialité et la protection des données. </w:t>
      </w:r>
    </w:p>
    <w:p w:rsidR="00432B3B" w:rsidRDefault="00432B3B" w:rsidP="00432B3B">
      <w:pPr>
        <w:jc w:val="both"/>
        <w:rPr>
          <w:rFonts w:ascii="Calibri Light" w:hAnsi="Calibri Light"/>
          <w:sz w:val="22"/>
          <w:szCs w:val="22"/>
          <w:lang w:val="fr-FR"/>
        </w:rPr>
      </w:pPr>
    </w:p>
    <w:p w:rsidR="00432B3B" w:rsidRDefault="00432B3B" w:rsidP="00432B3B">
      <w:pPr>
        <w:jc w:val="both"/>
        <w:rPr>
          <w:rFonts w:ascii="Calibri Light" w:hAnsi="Calibri Light"/>
          <w:sz w:val="22"/>
          <w:szCs w:val="22"/>
          <w:lang w:val="fr-FR"/>
        </w:rPr>
      </w:pPr>
      <w:r w:rsidRPr="00432B3B">
        <w:rPr>
          <w:rFonts w:ascii="Calibri Light" w:hAnsi="Calibri Light"/>
          <w:sz w:val="22"/>
          <w:szCs w:val="22"/>
          <w:lang w:val="fr-FR"/>
        </w:rPr>
        <w:t>Pour des questions sensibles adresser aux femmes, des enquêtrices seront recrutés pour administrer des questionnaires femme.</w:t>
      </w:r>
    </w:p>
    <w:p w:rsidR="00432B3B" w:rsidRPr="00630E50" w:rsidRDefault="00432B3B" w:rsidP="003B36CD">
      <w:pPr>
        <w:jc w:val="both"/>
        <w:rPr>
          <w:rFonts w:ascii="Calibri Light" w:hAnsi="Calibri Light"/>
          <w:sz w:val="22"/>
          <w:szCs w:val="22"/>
          <w:lang w:val="fr-FR"/>
        </w:rPr>
      </w:pPr>
    </w:p>
    <w:p w:rsidR="00311612" w:rsidRPr="00311612" w:rsidRDefault="00311612" w:rsidP="003B36CD">
      <w:pPr>
        <w:jc w:val="both"/>
        <w:rPr>
          <w:rFonts w:ascii="Calibri Light" w:hAnsi="Calibri Light"/>
          <w:b/>
          <w:sz w:val="22"/>
          <w:szCs w:val="22"/>
          <w:lang w:val="fr-FR"/>
        </w:rPr>
      </w:pPr>
      <w:r w:rsidRPr="00311612">
        <w:rPr>
          <w:rFonts w:ascii="Calibri Light" w:hAnsi="Calibri Light"/>
          <w:b/>
          <w:sz w:val="22"/>
          <w:szCs w:val="22"/>
          <w:lang w:val="fr-FR"/>
        </w:rPr>
        <w:t>Responsabilité et obligations</w:t>
      </w:r>
    </w:p>
    <w:p w:rsidR="004F1CE0" w:rsidRPr="00311612" w:rsidRDefault="0055258A" w:rsidP="003B36CD">
      <w:pPr>
        <w:pStyle w:val="Paragraphedeliste"/>
        <w:numPr>
          <w:ilvl w:val="0"/>
          <w:numId w:val="20"/>
        </w:numPr>
        <w:jc w:val="both"/>
        <w:rPr>
          <w:rFonts w:ascii="Calibri Light" w:hAnsi="Calibri Light"/>
          <w:sz w:val="22"/>
          <w:szCs w:val="22"/>
          <w:lang w:val="fr-FR"/>
        </w:rPr>
      </w:pPr>
      <w:r w:rsidRPr="00311612">
        <w:rPr>
          <w:rFonts w:ascii="Calibri Light" w:hAnsi="Calibri Light"/>
          <w:sz w:val="22"/>
          <w:szCs w:val="22"/>
          <w:lang w:val="fr-FR"/>
        </w:rPr>
        <w:t>Tous les documents et les données recueillies seront traitées comme confidentielles et uniquement utilisées pour cette mission faciliter l’analyse.</w:t>
      </w:r>
    </w:p>
    <w:p w:rsidR="00F57900" w:rsidRPr="00311612" w:rsidRDefault="0055258A" w:rsidP="003B36CD">
      <w:pPr>
        <w:pStyle w:val="Paragraphedeliste"/>
        <w:numPr>
          <w:ilvl w:val="0"/>
          <w:numId w:val="20"/>
        </w:numPr>
        <w:jc w:val="both"/>
        <w:rPr>
          <w:rFonts w:ascii="Calibri Light" w:hAnsi="Calibri Light"/>
          <w:sz w:val="22"/>
          <w:szCs w:val="22"/>
          <w:lang w:val="fr-FR"/>
        </w:rPr>
      </w:pPr>
      <w:r w:rsidRPr="00311612">
        <w:rPr>
          <w:rFonts w:ascii="Calibri Light" w:hAnsi="Calibri Light"/>
          <w:sz w:val="22"/>
          <w:szCs w:val="22"/>
          <w:lang w:val="fr-FR"/>
        </w:rPr>
        <w:t>Tous les produits livrables sont la propriété de CARE International.</w:t>
      </w:r>
    </w:p>
    <w:p w:rsidR="00F57900" w:rsidRPr="00311612" w:rsidRDefault="0055258A" w:rsidP="003B36CD">
      <w:pPr>
        <w:pStyle w:val="Paragraphedeliste"/>
        <w:numPr>
          <w:ilvl w:val="0"/>
          <w:numId w:val="20"/>
        </w:numPr>
        <w:jc w:val="both"/>
        <w:rPr>
          <w:rFonts w:ascii="Calibri Light" w:hAnsi="Calibri Light"/>
          <w:sz w:val="22"/>
          <w:szCs w:val="22"/>
          <w:lang w:val="fr-FR"/>
        </w:rPr>
      </w:pPr>
      <w:r w:rsidRPr="00311612">
        <w:rPr>
          <w:rFonts w:ascii="Calibri Light" w:hAnsi="Calibri Light"/>
          <w:sz w:val="22"/>
          <w:szCs w:val="22"/>
          <w:lang w:val="fr-FR"/>
        </w:rPr>
        <w:t>Tous les frais en rapport avec la collecte de données seront couverts par le consultant et doivent être inclus dans l’offre financière.</w:t>
      </w:r>
    </w:p>
    <w:p w:rsidR="008B626A" w:rsidRPr="00630E50" w:rsidRDefault="00311612" w:rsidP="003B36CD">
      <w:pPr>
        <w:pStyle w:val="Paragraphedeliste"/>
        <w:numPr>
          <w:ilvl w:val="0"/>
          <w:numId w:val="20"/>
        </w:numPr>
        <w:jc w:val="both"/>
        <w:rPr>
          <w:rFonts w:ascii="Calibri Light" w:hAnsi="Calibri Light"/>
          <w:sz w:val="22"/>
          <w:szCs w:val="22"/>
          <w:lang w:val="fr-FR"/>
        </w:rPr>
      </w:pPr>
      <w:r w:rsidRPr="00311612">
        <w:rPr>
          <w:rFonts w:ascii="Calibri Light" w:hAnsi="Calibri Light"/>
          <w:sz w:val="22"/>
          <w:szCs w:val="22"/>
          <w:lang w:val="fr-FR"/>
        </w:rPr>
        <w:t>La production du rapport d’évaluation finale sera la responsabilité du consultant et couvrira tous les aspects, comme indiqué dans le modèle ou canevas de rapport</w:t>
      </w:r>
      <w:r>
        <w:rPr>
          <w:rFonts w:ascii="Calibri Light" w:hAnsi="Calibri Light"/>
          <w:sz w:val="22"/>
          <w:szCs w:val="22"/>
          <w:lang w:val="fr-FR"/>
        </w:rPr>
        <w:t xml:space="preserve">. </w:t>
      </w:r>
    </w:p>
    <w:p w:rsidR="00630E50" w:rsidRDefault="00630E50" w:rsidP="003B36CD">
      <w:pPr>
        <w:jc w:val="both"/>
        <w:rPr>
          <w:rFonts w:ascii="Calibri Light" w:hAnsi="Calibri Light"/>
          <w:sz w:val="22"/>
          <w:szCs w:val="22"/>
          <w:lang w:val="fr-FR"/>
        </w:rPr>
      </w:pPr>
    </w:p>
    <w:p w:rsidR="00432B3B" w:rsidRDefault="00432B3B" w:rsidP="003B36CD">
      <w:pPr>
        <w:jc w:val="both"/>
        <w:rPr>
          <w:rFonts w:ascii="Calibri Light" w:hAnsi="Calibri Light"/>
          <w:sz w:val="22"/>
          <w:szCs w:val="22"/>
          <w:lang w:val="fr-FR"/>
        </w:rPr>
      </w:pPr>
      <w:r>
        <w:rPr>
          <w:rFonts w:ascii="Calibri Light" w:hAnsi="Calibri Light"/>
          <w:b/>
          <w:sz w:val="22"/>
          <w:szCs w:val="22"/>
          <w:lang w:val="fr-FR"/>
        </w:rPr>
        <w:t>Li</w:t>
      </w:r>
      <w:r w:rsidRPr="00DB4A74">
        <w:rPr>
          <w:rFonts w:ascii="Calibri Light" w:hAnsi="Calibri Light"/>
          <w:b/>
          <w:sz w:val="22"/>
          <w:szCs w:val="22"/>
          <w:lang w:val="fr-FR"/>
        </w:rPr>
        <w:t>eux et Durée de la consultation</w:t>
      </w:r>
    </w:p>
    <w:p w:rsidR="00432B3B" w:rsidRDefault="00432B3B" w:rsidP="003B36CD">
      <w:pPr>
        <w:jc w:val="both"/>
        <w:rPr>
          <w:rFonts w:ascii="Calibri Light" w:hAnsi="Calibri Light"/>
          <w:sz w:val="22"/>
          <w:szCs w:val="22"/>
          <w:lang w:val="fr-FR"/>
        </w:rPr>
      </w:pPr>
      <w:r w:rsidRPr="00432B3B">
        <w:rPr>
          <w:rFonts w:ascii="Calibri Light" w:hAnsi="Calibri Light"/>
          <w:sz w:val="22"/>
          <w:szCs w:val="22"/>
          <w:lang w:val="fr-FR"/>
        </w:rPr>
        <w:t>L'étude</w:t>
      </w:r>
      <w:r>
        <w:rPr>
          <w:rFonts w:ascii="Calibri Light" w:hAnsi="Calibri Light"/>
          <w:sz w:val="22"/>
          <w:szCs w:val="22"/>
          <w:lang w:val="fr-FR"/>
        </w:rPr>
        <w:t xml:space="preserve"> se déroulera sur la période du </w:t>
      </w:r>
      <w:r w:rsidR="00DB4A74">
        <w:rPr>
          <w:rFonts w:ascii="Calibri Light" w:hAnsi="Calibri Light"/>
          <w:sz w:val="22"/>
          <w:szCs w:val="22"/>
          <w:lang w:val="fr-FR"/>
        </w:rPr>
        <w:t>15 septembre</w:t>
      </w:r>
      <w:r>
        <w:rPr>
          <w:rFonts w:ascii="Calibri Light" w:hAnsi="Calibri Light"/>
          <w:sz w:val="22"/>
          <w:szCs w:val="22"/>
          <w:lang w:val="fr-FR"/>
        </w:rPr>
        <w:t xml:space="preserve"> au </w:t>
      </w:r>
      <w:r w:rsidR="009A3D34">
        <w:rPr>
          <w:rFonts w:ascii="Calibri Light" w:hAnsi="Calibri Light"/>
          <w:sz w:val="22"/>
          <w:szCs w:val="22"/>
          <w:lang w:val="fr-FR"/>
        </w:rPr>
        <w:t xml:space="preserve">30 octobre </w:t>
      </w:r>
      <w:r w:rsidRPr="00432B3B">
        <w:rPr>
          <w:rFonts w:ascii="Calibri Light" w:hAnsi="Calibri Light"/>
          <w:sz w:val="22"/>
          <w:szCs w:val="22"/>
          <w:lang w:val="fr-FR"/>
        </w:rPr>
        <w:t xml:space="preserve">2018 dans les sur la base d'un calendrier qui sera défini par le consultant et validé par </w:t>
      </w:r>
      <w:r>
        <w:rPr>
          <w:rFonts w:ascii="Calibri Light" w:hAnsi="Calibri Light"/>
          <w:sz w:val="22"/>
          <w:szCs w:val="22"/>
          <w:lang w:val="fr-FR"/>
        </w:rPr>
        <w:t>CARE RDC à travers l'équipe du p</w:t>
      </w:r>
      <w:r w:rsidRPr="00432B3B">
        <w:rPr>
          <w:rFonts w:ascii="Calibri Light" w:hAnsi="Calibri Light"/>
          <w:sz w:val="22"/>
          <w:szCs w:val="22"/>
          <w:lang w:val="fr-FR"/>
        </w:rPr>
        <w:t>rojet</w:t>
      </w:r>
    </w:p>
    <w:p w:rsidR="00432B3B" w:rsidRDefault="00432B3B" w:rsidP="003B36CD">
      <w:pPr>
        <w:jc w:val="both"/>
        <w:rPr>
          <w:rFonts w:ascii="Calibri Light" w:hAnsi="Calibri Light"/>
          <w:sz w:val="22"/>
          <w:szCs w:val="22"/>
          <w:lang w:val="fr-FR"/>
        </w:rPr>
      </w:pPr>
    </w:p>
    <w:p w:rsidR="00432B3B" w:rsidRPr="00630E50" w:rsidRDefault="00432B3B" w:rsidP="003B36CD">
      <w:pPr>
        <w:jc w:val="both"/>
        <w:rPr>
          <w:rFonts w:ascii="Calibri Light" w:hAnsi="Calibri Light"/>
          <w:sz w:val="22"/>
          <w:szCs w:val="22"/>
          <w:lang w:val="fr-FR"/>
        </w:rPr>
      </w:pPr>
    </w:p>
    <w:p w:rsidR="00DB4A74" w:rsidRDefault="00DB4A74" w:rsidP="003B36CD">
      <w:pPr>
        <w:jc w:val="both"/>
        <w:rPr>
          <w:rFonts w:ascii="Calibri Light" w:hAnsi="Calibri Light"/>
          <w:b/>
          <w:sz w:val="22"/>
          <w:szCs w:val="22"/>
          <w:lang w:val="fr-FR"/>
        </w:rPr>
      </w:pPr>
    </w:p>
    <w:p w:rsidR="00DB4A74" w:rsidRDefault="00DB4A74" w:rsidP="003B36CD">
      <w:pPr>
        <w:jc w:val="both"/>
        <w:rPr>
          <w:rFonts w:ascii="Calibri Light" w:hAnsi="Calibri Light"/>
          <w:b/>
          <w:sz w:val="22"/>
          <w:szCs w:val="22"/>
          <w:lang w:val="fr-FR"/>
        </w:rPr>
      </w:pPr>
    </w:p>
    <w:p w:rsidR="00DB4A74" w:rsidRDefault="00DB4A74" w:rsidP="003B36CD">
      <w:pPr>
        <w:jc w:val="both"/>
        <w:rPr>
          <w:rFonts w:ascii="Calibri Light" w:hAnsi="Calibri Light"/>
          <w:b/>
          <w:sz w:val="22"/>
          <w:szCs w:val="22"/>
          <w:lang w:val="fr-FR"/>
        </w:rPr>
      </w:pPr>
    </w:p>
    <w:p w:rsidR="00DB4A74" w:rsidRDefault="00DB4A74" w:rsidP="003B36CD">
      <w:pPr>
        <w:jc w:val="both"/>
        <w:rPr>
          <w:rFonts w:ascii="Calibri Light" w:hAnsi="Calibri Light"/>
          <w:b/>
          <w:sz w:val="22"/>
          <w:szCs w:val="22"/>
          <w:lang w:val="fr-FR"/>
        </w:rPr>
      </w:pPr>
    </w:p>
    <w:p w:rsidR="00DB4A74" w:rsidRDefault="00DB4A74" w:rsidP="003B36CD">
      <w:pPr>
        <w:jc w:val="both"/>
        <w:rPr>
          <w:rFonts w:ascii="Calibri Light" w:hAnsi="Calibri Light"/>
          <w:b/>
          <w:sz w:val="22"/>
          <w:szCs w:val="22"/>
          <w:lang w:val="fr-FR"/>
        </w:rPr>
      </w:pPr>
    </w:p>
    <w:p w:rsidR="008B626A" w:rsidRPr="0082679B" w:rsidRDefault="00311612" w:rsidP="003B36CD">
      <w:pPr>
        <w:jc w:val="both"/>
        <w:rPr>
          <w:rFonts w:ascii="Calibri Light" w:hAnsi="Calibri Light"/>
          <w:b/>
          <w:sz w:val="22"/>
          <w:szCs w:val="22"/>
          <w:lang w:val="fr-FR"/>
        </w:rPr>
      </w:pPr>
      <w:r w:rsidRPr="0082679B">
        <w:rPr>
          <w:rFonts w:ascii="Calibri Light" w:hAnsi="Calibri Light"/>
          <w:b/>
          <w:sz w:val="22"/>
          <w:szCs w:val="22"/>
          <w:lang w:val="fr-FR"/>
        </w:rPr>
        <w:t xml:space="preserve">Profile du </w:t>
      </w:r>
      <w:r w:rsidR="00432B3B">
        <w:rPr>
          <w:rFonts w:ascii="Calibri Light" w:hAnsi="Calibri Light"/>
          <w:b/>
          <w:sz w:val="22"/>
          <w:szCs w:val="22"/>
          <w:lang w:val="fr-FR"/>
        </w:rPr>
        <w:t>c</w:t>
      </w:r>
      <w:r w:rsidRPr="0082679B">
        <w:rPr>
          <w:rFonts w:ascii="Calibri Light" w:hAnsi="Calibri Light"/>
          <w:b/>
          <w:sz w:val="22"/>
          <w:szCs w:val="22"/>
          <w:lang w:val="fr-FR"/>
        </w:rPr>
        <w:t>onsultant</w:t>
      </w:r>
    </w:p>
    <w:p w:rsidR="00311612" w:rsidRPr="0082679B" w:rsidRDefault="00311612" w:rsidP="003B36CD">
      <w:pPr>
        <w:jc w:val="both"/>
        <w:rPr>
          <w:rFonts w:ascii="Calibri Light" w:hAnsi="Calibri Light"/>
          <w:sz w:val="22"/>
          <w:szCs w:val="22"/>
          <w:lang w:val="fr-FR"/>
        </w:rPr>
      </w:pPr>
    </w:p>
    <w:p w:rsidR="00630E50" w:rsidRPr="00311612" w:rsidRDefault="00B977AD" w:rsidP="003B36CD">
      <w:pPr>
        <w:jc w:val="both"/>
        <w:rPr>
          <w:rFonts w:ascii="Calibri Light" w:hAnsi="Calibri Light"/>
          <w:sz w:val="22"/>
          <w:szCs w:val="22"/>
          <w:lang w:val="fr-FR"/>
        </w:rPr>
      </w:pPr>
      <w:r>
        <w:rPr>
          <w:rFonts w:ascii="Calibri Light" w:hAnsi="Calibri Light"/>
          <w:sz w:val="22"/>
          <w:szCs w:val="22"/>
          <w:lang w:val="fr-FR"/>
        </w:rPr>
        <w:t xml:space="preserve">Pour l’opérationnalisation de cette évaluation finale, </w:t>
      </w:r>
      <w:r w:rsidR="00311612" w:rsidRPr="00311612">
        <w:rPr>
          <w:rFonts w:ascii="Calibri Light" w:hAnsi="Calibri Light"/>
          <w:sz w:val="22"/>
          <w:szCs w:val="22"/>
          <w:lang w:val="fr-FR"/>
        </w:rPr>
        <w:t>CARE International DRC</w:t>
      </w:r>
      <w:r w:rsidR="00630E50" w:rsidRPr="00311612">
        <w:rPr>
          <w:rFonts w:ascii="Calibri Light" w:hAnsi="Calibri Light"/>
          <w:sz w:val="22"/>
          <w:szCs w:val="22"/>
          <w:lang w:val="fr-FR"/>
        </w:rPr>
        <w:t xml:space="preserve"> est </w:t>
      </w:r>
      <w:r>
        <w:rPr>
          <w:rFonts w:ascii="Calibri Light" w:hAnsi="Calibri Light"/>
          <w:sz w:val="22"/>
          <w:szCs w:val="22"/>
          <w:lang w:val="fr-FR"/>
        </w:rPr>
        <w:t xml:space="preserve">à </w:t>
      </w:r>
      <w:r w:rsidR="00630E50" w:rsidRPr="00311612">
        <w:rPr>
          <w:rFonts w:ascii="Calibri Light" w:hAnsi="Calibri Light"/>
          <w:sz w:val="22"/>
          <w:szCs w:val="22"/>
          <w:lang w:val="fr-FR"/>
        </w:rPr>
        <w:t>la recherche d</w:t>
      </w:r>
      <w:r w:rsidR="00311612" w:rsidRPr="00311612">
        <w:rPr>
          <w:rFonts w:ascii="Calibri Light" w:hAnsi="Calibri Light"/>
          <w:sz w:val="22"/>
          <w:szCs w:val="22"/>
          <w:lang w:val="fr-FR"/>
        </w:rPr>
        <w:t>’une</w:t>
      </w:r>
      <w:r w:rsidR="00630E50" w:rsidRPr="00311612">
        <w:rPr>
          <w:rFonts w:ascii="Calibri Light" w:hAnsi="Calibri Light"/>
          <w:sz w:val="22"/>
          <w:szCs w:val="22"/>
          <w:lang w:val="fr-FR"/>
        </w:rPr>
        <w:t xml:space="preserve"> personne qualifiée ou institution avec</w:t>
      </w:r>
      <w:r>
        <w:rPr>
          <w:rFonts w:ascii="Calibri Light" w:hAnsi="Calibri Light"/>
          <w:sz w:val="22"/>
          <w:szCs w:val="22"/>
          <w:lang w:val="fr-FR"/>
        </w:rPr>
        <w:t xml:space="preserve"> une </w:t>
      </w:r>
      <w:r w:rsidR="00630E50" w:rsidRPr="00311612">
        <w:rPr>
          <w:rFonts w:ascii="Calibri Light" w:hAnsi="Calibri Light"/>
          <w:sz w:val="22"/>
          <w:szCs w:val="22"/>
          <w:lang w:val="fr-FR"/>
        </w:rPr>
        <w:t xml:space="preserve">capacité combinée éprouvée et </w:t>
      </w:r>
      <w:r>
        <w:rPr>
          <w:rFonts w:ascii="Calibri Light" w:hAnsi="Calibri Light"/>
          <w:sz w:val="22"/>
          <w:szCs w:val="22"/>
          <w:lang w:val="fr-FR"/>
        </w:rPr>
        <w:t xml:space="preserve">une </w:t>
      </w:r>
      <w:r w:rsidR="00630E50" w:rsidRPr="00311612">
        <w:rPr>
          <w:rFonts w:ascii="Calibri Light" w:hAnsi="Calibri Light"/>
          <w:sz w:val="22"/>
          <w:szCs w:val="22"/>
          <w:lang w:val="fr-FR"/>
        </w:rPr>
        <w:t>expérience en matière d’évaluations de programmes d’autonomisation de</w:t>
      </w:r>
      <w:r>
        <w:rPr>
          <w:rFonts w:ascii="Calibri Light" w:hAnsi="Calibri Light"/>
          <w:sz w:val="22"/>
          <w:szCs w:val="22"/>
          <w:lang w:val="fr-FR"/>
        </w:rPr>
        <w:t>s</w:t>
      </w:r>
      <w:r w:rsidR="00630E50" w:rsidRPr="00311612">
        <w:rPr>
          <w:rFonts w:ascii="Calibri Light" w:hAnsi="Calibri Light"/>
          <w:sz w:val="22"/>
          <w:szCs w:val="22"/>
          <w:lang w:val="fr-FR"/>
        </w:rPr>
        <w:t xml:space="preserve"> femmes qui mettent l’accent sur le développement économique, la participation au processus décisionnel, lutte contre la violence sexiste</w:t>
      </w:r>
      <w:r w:rsidR="00311612" w:rsidRPr="00311612">
        <w:rPr>
          <w:rFonts w:ascii="Calibri Light" w:hAnsi="Calibri Light"/>
          <w:sz w:val="22"/>
          <w:szCs w:val="22"/>
          <w:lang w:val="fr-FR"/>
        </w:rPr>
        <w:t xml:space="preserve"> (basée sur le genre)</w:t>
      </w:r>
      <w:r w:rsidR="00630E50" w:rsidRPr="00311612">
        <w:rPr>
          <w:rFonts w:ascii="Calibri Light" w:hAnsi="Calibri Light"/>
          <w:sz w:val="22"/>
          <w:szCs w:val="22"/>
          <w:lang w:val="fr-FR"/>
        </w:rPr>
        <w:t xml:space="preserve"> et renforce</w:t>
      </w:r>
      <w:r w:rsidR="00311612" w:rsidRPr="00311612">
        <w:rPr>
          <w:rFonts w:ascii="Calibri Light" w:hAnsi="Calibri Light"/>
          <w:sz w:val="22"/>
          <w:szCs w:val="22"/>
          <w:lang w:val="fr-FR"/>
        </w:rPr>
        <w:t>ment de</w:t>
      </w:r>
      <w:r w:rsidR="00630E50" w:rsidRPr="00311612">
        <w:rPr>
          <w:rFonts w:ascii="Calibri Light" w:hAnsi="Calibri Light"/>
          <w:sz w:val="22"/>
          <w:szCs w:val="22"/>
          <w:lang w:val="fr-FR"/>
        </w:rPr>
        <w:t xml:space="preserve"> la société civile dans le développement de contextes, notamment avec les femmes vulnérables. </w:t>
      </w:r>
      <w:r w:rsidR="00311612" w:rsidRPr="00311612">
        <w:rPr>
          <w:rFonts w:ascii="Calibri Light" w:hAnsi="Calibri Light"/>
          <w:sz w:val="22"/>
          <w:szCs w:val="22"/>
          <w:lang w:val="fr-FR"/>
        </w:rPr>
        <w:t xml:space="preserve">Les compétences de base devraient être prouvées en matière de la conception, la mise en œuvre et d’analyses quantitatives et qualitatives des données d'évaluation. L'expérience nationale est nécessaire et l'expérience internationale est un atout supplémentaire. </w:t>
      </w:r>
    </w:p>
    <w:p w:rsidR="00311612" w:rsidRPr="00311612" w:rsidRDefault="00311612" w:rsidP="003B36CD">
      <w:pPr>
        <w:jc w:val="both"/>
        <w:rPr>
          <w:rFonts w:ascii="Calibri Light" w:hAnsi="Calibri Light"/>
          <w:sz w:val="22"/>
          <w:szCs w:val="22"/>
          <w:lang w:val="fr-FR"/>
        </w:rPr>
      </w:pPr>
    </w:p>
    <w:p w:rsidR="00630E50" w:rsidRPr="00250F3B" w:rsidRDefault="00630E50" w:rsidP="003B36CD">
      <w:pPr>
        <w:jc w:val="both"/>
        <w:rPr>
          <w:rFonts w:ascii="Calibri Light" w:hAnsi="Calibri Light"/>
          <w:b/>
          <w:sz w:val="22"/>
          <w:szCs w:val="22"/>
          <w:lang w:val="en-US"/>
        </w:rPr>
      </w:pPr>
      <w:r w:rsidRPr="00250F3B">
        <w:rPr>
          <w:rFonts w:ascii="Calibri Light" w:hAnsi="Calibri Light"/>
          <w:b/>
          <w:sz w:val="22"/>
          <w:szCs w:val="22"/>
          <w:lang w:val="en-US"/>
        </w:rPr>
        <w:t xml:space="preserve">Critères de </w:t>
      </w:r>
      <w:r w:rsidR="00250F3B" w:rsidRPr="00250F3B">
        <w:rPr>
          <w:rFonts w:ascii="Calibri Light" w:hAnsi="Calibri Light"/>
          <w:b/>
          <w:sz w:val="22"/>
          <w:szCs w:val="22"/>
          <w:lang w:val="en-US"/>
        </w:rPr>
        <w:t>s</w:t>
      </w:r>
      <w:r w:rsidR="00250F3B">
        <w:rPr>
          <w:rFonts w:ascii="Calibri Light" w:hAnsi="Calibri Light"/>
          <w:b/>
          <w:sz w:val="22"/>
          <w:szCs w:val="22"/>
          <w:lang w:val="en-US"/>
        </w:rPr>
        <w:t>é</w:t>
      </w:r>
      <w:r w:rsidR="00250F3B" w:rsidRPr="00250F3B">
        <w:rPr>
          <w:rFonts w:ascii="Calibri Light" w:hAnsi="Calibri Light"/>
          <w:b/>
          <w:sz w:val="22"/>
          <w:szCs w:val="22"/>
          <w:lang w:val="en-US"/>
        </w:rPr>
        <w:t>lection</w:t>
      </w:r>
    </w:p>
    <w:p w:rsidR="00250F3B" w:rsidRPr="00630E50" w:rsidRDefault="00250F3B" w:rsidP="003B36CD">
      <w:pPr>
        <w:jc w:val="both"/>
        <w:rPr>
          <w:rFonts w:ascii="Calibri Light" w:hAnsi="Calibri Light"/>
          <w:b/>
          <w:color w:val="0000CC"/>
          <w:sz w:val="22"/>
          <w:szCs w:val="22"/>
          <w:lang w:val="en-US"/>
        </w:rPr>
      </w:pPr>
    </w:p>
    <w:p w:rsidR="00250F3B" w:rsidRPr="000F39B3" w:rsidRDefault="00250F3B" w:rsidP="00432B3B">
      <w:pPr>
        <w:pStyle w:val="Paragraphedeliste"/>
        <w:numPr>
          <w:ilvl w:val="0"/>
          <w:numId w:val="19"/>
        </w:numPr>
        <w:jc w:val="both"/>
        <w:rPr>
          <w:rFonts w:ascii="Calibri Light" w:hAnsi="Calibri Light"/>
          <w:sz w:val="22"/>
          <w:szCs w:val="22"/>
          <w:lang w:val="fr-FR"/>
        </w:rPr>
      </w:pPr>
      <w:r w:rsidRPr="000F39B3">
        <w:rPr>
          <w:rFonts w:ascii="Calibri Light" w:hAnsi="Calibri Light"/>
          <w:sz w:val="22"/>
          <w:szCs w:val="22"/>
          <w:lang w:val="fr-FR"/>
        </w:rPr>
        <w:t>Diplôme de niveau supérieur dans l’un des domaines suivants :  développement, économie, statistique, sciences sociales </w:t>
      </w:r>
      <w:r w:rsidR="00432B3B" w:rsidRPr="00432B3B">
        <w:rPr>
          <w:rFonts w:ascii="Calibri Light" w:hAnsi="Calibri Light"/>
          <w:sz w:val="22"/>
          <w:szCs w:val="22"/>
          <w:lang w:val="fr-FR"/>
        </w:rPr>
        <w:t>ou tout autre domaine connexe</w:t>
      </w:r>
      <w:r w:rsidRPr="000F39B3">
        <w:rPr>
          <w:rFonts w:ascii="Calibri Light" w:hAnsi="Calibri Light"/>
          <w:sz w:val="22"/>
          <w:szCs w:val="22"/>
          <w:lang w:val="fr-FR"/>
        </w:rPr>
        <w:t xml:space="preserve">; </w:t>
      </w:r>
    </w:p>
    <w:p w:rsidR="00250F3B" w:rsidRPr="000F39B3" w:rsidRDefault="00250F3B" w:rsidP="003B36CD">
      <w:pPr>
        <w:pStyle w:val="Paragraphedeliste"/>
        <w:numPr>
          <w:ilvl w:val="0"/>
          <w:numId w:val="19"/>
        </w:numPr>
        <w:jc w:val="both"/>
        <w:rPr>
          <w:rFonts w:ascii="Calibri Light" w:hAnsi="Calibri Light"/>
          <w:sz w:val="22"/>
          <w:szCs w:val="22"/>
          <w:lang w:val="fr-FR"/>
        </w:rPr>
      </w:pPr>
      <w:r w:rsidRPr="000F39B3">
        <w:rPr>
          <w:rFonts w:ascii="Calibri Light" w:hAnsi="Calibri Light"/>
          <w:sz w:val="22"/>
          <w:szCs w:val="22"/>
          <w:lang w:val="fr-FR"/>
        </w:rPr>
        <w:t>Au moins expérience dix ans de dans l’utilisation de méthodologies de recherche, de collecte de données quantitatives et qualitatives et d’analyse ;</w:t>
      </w:r>
    </w:p>
    <w:p w:rsidR="00250F3B" w:rsidRPr="000F39B3" w:rsidRDefault="00250F3B" w:rsidP="003B36CD">
      <w:pPr>
        <w:pStyle w:val="Paragraphedeliste"/>
        <w:numPr>
          <w:ilvl w:val="0"/>
          <w:numId w:val="19"/>
        </w:numPr>
        <w:jc w:val="both"/>
        <w:rPr>
          <w:rFonts w:ascii="Calibri Light" w:hAnsi="Calibri Light"/>
          <w:sz w:val="22"/>
          <w:szCs w:val="22"/>
          <w:lang w:val="fr-FR"/>
        </w:rPr>
      </w:pPr>
      <w:r w:rsidRPr="000F39B3">
        <w:rPr>
          <w:rFonts w:ascii="Calibri Light" w:hAnsi="Calibri Light"/>
          <w:sz w:val="22"/>
          <w:szCs w:val="22"/>
          <w:lang w:val="fr-FR"/>
        </w:rPr>
        <w:t>Au moins cinq années d’expérience de travail dans les domaines de suivi et d’évaluation ;</w:t>
      </w:r>
    </w:p>
    <w:p w:rsidR="00250F3B" w:rsidRPr="000F39B3" w:rsidRDefault="00250F3B" w:rsidP="003B36CD">
      <w:pPr>
        <w:pStyle w:val="Paragraphedeliste"/>
        <w:numPr>
          <w:ilvl w:val="0"/>
          <w:numId w:val="19"/>
        </w:numPr>
        <w:jc w:val="both"/>
        <w:rPr>
          <w:rFonts w:ascii="Calibri Light" w:hAnsi="Calibri Light"/>
          <w:sz w:val="22"/>
          <w:szCs w:val="22"/>
          <w:lang w:val="fr-FR"/>
        </w:rPr>
      </w:pPr>
      <w:r w:rsidRPr="000F39B3">
        <w:rPr>
          <w:rFonts w:ascii="Calibri Light" w:hAnsi="Calibri Light"/>
          <w:sz w:val="22"/>
          <w:szCs w:val="22"/>
          <w:lang w:val="fr-FR"/>
        </w:rPr>
        <w:t xml:space="preserve">Démontrer la compréhension du genre, avec la possibilité d’appliquer une approche sensible au genre ; </w:t>
      </w:r>
    </w:p>
    <w:p w:rsidR="00250F3B" w:rsidRPr="000F39B3" w:rsidRDefault="00250F3B" w:rsidP="003B36CD">
      <w:pPr>
        <w:pStyle w:val="Paragraphedeliste"/>
        <w:numPr>
          <w:ilvl w:val="0"/>
          <w:numId w:val="19"/>
        </w:numPr>
        <w:jc w:val="both"/>
        <w:rPr>
          <w:rFonts w:ascii="Calibri Light" w:hAnsi="Calibri Light"/>
          <w:sz w:val="22"/>
          <w:szCs w:val="22"/>
          <w:lang w:val="fr-FR"/>
        </w:rPr>
      </w:pPr>
      <w:r w:rsidRPr="000F39B3">
        <w:rPr>
          <w:rFonts w:ascii="Calibri Light" w:hAnsi="Calibri Light"/>
          <w:sz w:val="22"/>
          <w:szCs w:val="22"/>
          <w:lang w:val="fr-FR"/>
        </w:rPr>
        <w:t>Expérience dans l’évaluation des capacités, développement de programme, apprentissage et capacité renforcement des ONG en matière de suivi et d’évaluation ;</w:t>
      </w:r>
    </w:p>
    <w:p w:rsidR="00250F3B" w:rsidRPr="000F39B3" w:rsidRDefault="00B977AD" w:rsidP="003B36CD">
      <w:pPr>
        <w:pStyle w:val="Paragraphedeliste"/>
        <w:numPr>
          <w:ilvl w:val="0"/>
          <w:numId w:val="19"/>
        </w:numPr>
        <w:jc w:val="both"/>
        <w:rPr>
          <w:rFonts w:ascii="Calibri Light" w:hAnsi="Calibri Light"/>
          <w:sz w:val="22"/>
          <w:szCs w:val="22"/>
          <w:lang w:val="fr-FR"/>
        </w:rPr>
      </w:pPr>
      <w:r>
        <w:rPr>
          <w:rFonts w:ascii="Calibri Light" w:hAnsi="Calibri Light"/>
          <w:sz w:val="22"/>
          <w:szCs w:val="22"/>
          <w:lang w:val="fr-FR"/>
        </w:rPr>
        <w:t>Facilité</w:t>
      </w:r>
      <w:r w:rsidR="00250F3B" w:rsidRPr="000F39B3">
        <w:rPr>
          <w:rFonts w:ascii="Calibri Light" w:hAnsi="Calibri Light"/>
          <w:sz w:val="22"/>
          <w:szCs w:val="22"/>
          <w:lang w:val="fr-FR"/>
        </w:rPr>
        <w:t xml:space="preserve"> et aptitude à utiliser l’approche participative pour les processus d’évaluation et de recherches ;</w:t>
      </w:r>
    </w:p>
    <w:p w:rsidR="00250F3B" w:rsidRPr="000F39B3" w:rsidRDefault="00250F3B" w:rsidP="003B36CD">
      <w:pPr>
        <w:pStyle w:val="Paragraphedeliste"/>
        <w:numPr>
          <w:ilvl w:val="0"/>
          <w:numId w:val="19"/>
        </w:numPr>
        <w:jc w:val="both"/>
        <w:rPr>
          <w:rFonts w:ascii="Calibri Light" w:hAnsi="Calibri Light"/>
          <w:sz w:val="22"/>
          <w:szCs w:val="22"/>
          <w:lang w:val="fr-FR"/>
        </w:rPr>
      </w:pPr>
      <w:r w:rsidRPr="000F39B3">
        <w:rPr>
          <w:rFonts w:ascii="Calibri Light" w:hAnsi="Calibri Light"/>
          <w:sz w:val="22"/>
          <w:szCs w:val="22"/>
          <w:lang w:val="fr-FR"/>
        </w:rPr>
        <w:t>Une expérience avec des missions comparables ;</w:t>
      </w:r>
    </w:p>
    <w:p w:rsidR="00250F3B" w:rsidRPr="000F39B3" w:rsidRDefault="00250F3B" w:rsidP="003B36CD">
      <w:pPr>
        <w:pStyle w:val="Paragraphedeliste"/>
        <w:numPr>
          <w:ilvl w:val="0"/>
          <w:numId w:val="19"/>
        </w:numPr>
        <w:jc w:val="both"/>
        <w:rPr>
          <w:rFonts w:ascii="Calibri Light" w:hAnsi="Calibri Light"/>
          <w:sz w:val="22"/>
          <w:szCs w:val="22"/>
          <w:lang w:val="fr-FR"/>
        </w:rPr>
      </w:pPr>
      <w:r w:rsidRPr="000F39B3">
        <w:rPr>
          <w:rFonts w:ascii="Calibri Light" w:hAnsi="Calibri Light"/>
          <w:sz w:val="22"/>
          <w:szCs w:val="22"/>
          <w:lang w:val="fr-FR"/>
        </w:rPr>
        <w:t>Expérience en travaillant pour des organisations internationales serait un atout supplémentaire ;</w:t>
      </w:r>
    </w:p>
    <w:p w:rsidR="00250F3B" w:rsidRDefault="00250F3B" w:rsidP="003B36CD">
      <w:pPr>
        <w:pStyle w:val="Paragraphedeliste"/>
        <w:numPr>
          <w:ilvl w:val="0"/>
          <w:numId w:val="19"/>
        </w:numPr>
        <w:jc w:val="both"/>
        <w:rPr>
          <w:rFonts w:ascii="Calibri Light" w:hAnsi="Calibri Light"/>
          <w:sz w:val="22"/>
          <w:szCs w:val="22"/>
          <w:lang w:val="fr-FR"/>
        </w:rPr>
      </w:pPr>
      <w:r w:rsidRPr="000F39B3">
        <w:rPr>
          <w:rFonts w:ascii="Calibri Light" w:hAnsi="Calibri Light"/>
          <w:sz w:val="22"/>
          <w:szCs w:val="22"/>
          <w:lang w:val="fr-FR"/>
        </w:rPr>
        <w:t xml:space="preserve">Expérience dans la conception, le suivi et l’évaluation des </w:t>
      </w:r>
      <w:r w:rsidR="00B977AD">
        <w:rPr>
          <w:rFonts w:ascii="Calibri Light" w:hAnsi="Calibri Light"/>
          <w:sz w:val="22"/>
          <w:szCs w:val="22"/>
          <w:lang w:val="fr-FR"/>
        </w:rPr>
        <w:t xml:space="preserve">projets dans le domaine des </w:t>
      </w:r>
      <w:r w:rsidRPr="000F39B3">
        <w:rPr>
          <w:rFonts w:ascii="Calibri Light" w:hAnsi="Calibri Light"/>
          <w:sz w:val="22"/>
          <w:szCs w:val="22"/>
          <w:lang w:val="fr-FR"/>
        </w:rPr>
        <w:t>soins psychosociaux communautaires et de soutien des projets/programmes de développement serait un atout supplémentaire ;</w:t>
      </w:r>
    </w:p>
    <w:p w:rsidR="00432B3B" w:rsidRPr="000F39B3" w:rsidRDefault="00432B3B" w:rsidP="00432B3B">
      <w:pPr>
        <w:pStyle w:val="Paragraphedeliste"/>
        <w:numPr>
          <w:ilvl w:val="0"/>
          <w:numId w:val="19"/>
        </w:numPr>
        <w:jc w:val="both"/>
        <w:rPr>
          <w:rFonts w:ascii="Calibri Light" w:hAnsi="Calibri Light"/>
          <w:sz w:val="22"/>
          <w:szCs w:val="22"/>
          <w:lang w:val="fr-FR"/>
        </w:rPr>
      </w:pPr>
      <w:r>
        <w:rPr>
          <w:rFonts w:ascii="Calibri Light" w:hAnsi="Calibri Light"/>
          <w:sz w:val="22"/>
          <w:szCs w:val="22"/>
          <w:lang w:val="fr-FR"/>
        </w:rPr>
        <w:t>M</w:t>
      </w:r>
      <w:r w:rsidRPr="00432B3B">
        <w:rPr>
          <w:rFonts w:ascii="Calibri Light" w:hAnsi="Calibri Light"/>
          <w:sz w:val="22"/>
          <w:szCs w:val="22"/>
          <w:lang w:val="fr-FR"/>
        </w:rPr>
        <w:t>aîtrise de l’outil informatique (WORD, EXCEL, CSPRO, SPSS)</w:t>
      </w:r>
    </w:p>
    <w:p w:rsidR="00250F3B" w:rsidRPr="000F39B3" w:rsidRDefault="00250F3B" w:rsidP="003B36CD">
      <w:pPr>
        <w:pStyle w:val="Paragraphedeliste"/>
        <w:numPr>
          <w:ilvl w:val="0"/>
          <w:numId w:val="19"/>
        </w:numPr>
        <w:jc w:val="both"/>
        <w:rPr>
          <w:rFonts w:ascii="Calibri Light" w:hAnsi="Calibri Light"/>
          <w:sz w:val="22"/>
          <w:szCs w:val="22"/>
          <w:lang w:val="fr-FR"/>
        </w:rPr>
      </w:pPr>
      <w:r w:rsidRPr="000F39B3">
        <w:rPr>
          <w:rFonts w:ascii="Calibri Light" w:hAnsi="Calibri Light"/>
          <w:sz w:val="22"/>
          <w:szCs w:val="22"/>
          <w:lang w:val="fr-FR"/>
        </w:rPr>
        <w:t>Maîtrise de l’anglais (écrit et parlé) est exigé.</w:t>
      </w:r>
    </w:p>
    <w:p w:rsidR="00630E50" w:rsidRPr="00630E50" w:rsidRDefault="00630E50" w:rsidP="003B36CD">
      <w:pPr>
        <w:jc w:val="both"/>
        <w:rPr>
          <w:rFonts w:ascii="Calibri Light" w:hAnsi="Calibri Light"/>
          <w:color w:val="0000CC"/>
          <w:sz w:val="22"/>
          <w:szCs w:val="22"/>
          <w:lang w:val="fr-FR"/>
        </w:rPr>
      </w:pPr>
    </w:p>
    <w:p w:rsidR="006D042F" w:rsidRDefault="006D042F" w:rsidP="003B36CD">
      <w:pPr>
        <w:jc w:val="both"/>
        <w:rPr>
          <w:rFonts w:ascii="Calibri Light" w:hAnsi="Calibri Light"/>
          <w:b/>
          <w:sz w:val="22"/>
          <w:szCs w:val="22"/>
          <w:lang w:val="fr-FR"/>
        </w:rPr>
      </w:pPr>
      <w:r w:rsidRPr="006D042F">
        <w:rPr>
          <w:rFonts w:ascii="Calibri Light" w:hAnsi="Calibri Light"/>
          <w:b/>
          <w:sz w:val="22"/>
          <w:szCs w:val="22"/>
          <w:lang w:val="fr-FR"/>
        </w:rPr>
        <w:t>Détails sur la soumission</w:t>
      </w:r>
      <w:r w:rsidR="00501172">
        <w:rPr>
          <w:rFonts w:ascii="Calibri Light" w:hAnsi="Calibri Light"/>
          <w:b/>
          <w:sz w:val="22"/>
          <w:szCs w:val="22"/>
          <w:lang w:val="fr-FR"/>
        </w:rPr>
        <w:t xml:space="preserve"> et comment postuler </w:t>
      </w:r>
    </w:p>
    <w:p w:rsidR="006D042F" w:rsidRPr="006D042F" w:rsidRDefault="006D042F" w:rsidP="003B36CD">
      <w:pPr>
        <w:jc w:val="both"/>
        <w:rPr>
          <w:rFonts w:ascii="Calibri Light" w:hAnsi="Calibri Light"/>
          <w:b/>
          <w:sz w:val="22"/>
          <w:szCs w:val="22"/>
          <w:lang w:val="fr-FR"/>
        </w:rPr>
      </w:pPr>
    </w:p>
    <w:p w:rsidR="006D042F" w:rsidRPr="006D042F" w:rsidRDefault="006D042F" w:rsidP="003B36CD">
      <w:pPr>
        <w:jc w:val="both"/>
        <w:rPr>
          <w:rFonts w:ascii="Calibri Light" w:hAnsi="Calibri Light"/>
          <w:sz w:val="22"/>
          <w:szCs w:val="22"/>
          <w:lang w:val="fr-FR"/>
        </w:rPr>
      </w:pPr>
      <w:r w:rsidRPr="006D042F">
        <w:rPr>
          <w:rFonts w:ascii="Calibri Light" w:hAnsi="Calibri Light"/>
          <w:sz w:val="22"/>
          <w:szCs w:val="22"/>
          <w:lang w:val="fr-FR"/>
        </w:rPr>
        <w:t xml:space="preserve">Les candidats qualifiés </w:t>
      </w:r>
      <w:r w:rsidR="005F7666">
        <w:rPr>
          <w:rFonts w:ascii="Calibri Light" w:hAnsi="Calibri Light"/>
          <w:sz w:val="22"/>
          <w:szCs w:val="22"/>
          <w:lang w:val="fr-FR"/>
        </w:rPr>
        <w:t xml:space="preserve">dont la chose intéresse </w:t>
      </w:r>
      <w:r w:rsidRPr="006D042F">
        <w:rPr>
          <w:rFonts w:ascii="Calibri Light" w:hAnsi="Calibri Light"/>
          <w:sz w:val="22"/>
          <w:szCs w:val="22"/>
          <w:lang w:val="fr-FR"/>
        </w:rPr>
        <w:t xml:space="preserve">doivent présenter </w:t>
      </w:r>
      <w:r w:rsidR="005F7666">
        <w:rPr>
          <w:rFonts w:ascii="Calibri Light" w:hAnsi="Calibri Light"/>
          <w:sz w:val="22"/>
          <w:szCs w:val="22"/>
          <w:lang w:val="fr-FR"/>
        </w:rPr>
        <w:t>l</w:t>
      </w:r>
      <w:r w:rsidR="00BB4C36">
        <w:rPr>
          <w:rFonts w:ascii="Calibri Light" w:hAnsi="Calibri Light"/>
          <w:sz w:val="22"/>
          <w:szCs w:val="22"/>
          <w:lang w:val="fr-FR"/>
        </w:rPr>
        <w:t>eurs demandes au plus tard le 2</w:t>
      </w:r>
      <w:bookmarkStart w:id="0" w:name="_GoBack"/>
      <w:bookmarkEnd w:id="0"/>
      <w:r w:rsidR="001071F0">
        <w:rPr>
          <w:rFonts w:ascii="Calibri Light" w:hAnsi="Calibri Light"/>
          <w:sz w:val="22"/>
          <w:szCs w:val="22"/>
          <w:lang w:val="fr-FR"/>
        </w:rPr>
        <w:t xml:space="preserve">1AOUT </w:t>
      </w:r>
      <w:r w:rsidRPr="006D042F">
        <w:rPr>
          <w:rFonts w:ascii="Calibri Light" w:hAnsi="Calibri Light"/>
          <w:sz w:val="22"/>
          <w:szCs w:val="22"/>
          <w:lang w:val="fr-FR"/>
        </w:rPr>
        <w:t xml:space="preserve"> 2018</w:t>
      </w:r>
    </w:p>
    <w:p w:rsidR="004F1CE0" w:rsidRPr="006D042F" w:rsidRDefault="004F1CE0" w:rsidP="003B36CD">
      <w:pPr>
        <w:jc w:val="both"/>
        <w:rPr>
          <w:rFonts w:ascii="Calibri Light" w:hAnsi="Calibri Light"/>
          <w:sz w:val="22"/>
          <w:szCs w:val="22"/>
          <w:lang w:val="fr-FR"/>
        </w:rPr>
      </w:pPr>
    </w:p>
    <w:p w:rsidR="006D042F" w:rsidRPr="00DC48C7" w:rsidRDefault="006D042F" w:rsidP="003B36CD">
      <w:pPr>
        <w:jc w:val="both"/>
        <w:rPr>
          <w:rFonts w:ascii="Calibri Light" w:hAnsi="Calibri Light"/>
          <w:sz w:val="22"/>
          <w:szCs w:val="22"/>
          <w:lang w:val="fr-FR"/>
        </w:rPr>
      </w:pPr>
      <w:r w:rsidRPr="00DC48C7">
        <w:rPr>
          <w:rFonts w:ascii="Calibri Light" w:hAnsi="Calibri Light"/>
          <w:sz w:val="22"/>
          <w:szCs w:val="22"/>
          <w:lang w:val="fr-FR"/>
        </w:rPr>
        <w:t xml:space="preserve">Les demandes sont présentées dans une enveloppe scellée au bureau de CARE au 24, Av. des Acassias, Quartier les volcans, Commune de Goma, Province du Nord-Kivu, ou par courriel à </w:t>
      </w:r>
      <w:hyperlink r:id="rId7" w:history="1">
        <w:r w:rsidR="00B428F8" w:rsidRPr="00DC48C7">
          <w:rPr>
            <w:rStyle w:val="Lienhypertexte"/>
            <w:rFonts w:ascii="Calibri Light" w:hAnsi="Calibri Light"/>
            <w:color w:val="auto"/>
            <w:sz w:val="22"/>
            <w:szCs w:val="22"/>
            <w:lang w:val="fr-FR"/>
          </w:rPr>
          <w:t>CODadminGoma@care.org</w:t>
        </w:r>
      </w:hyperlink>
      <w:r w:rsidRPr="00DC48C7">
        <w:rPr>
          <w:rFonts w:ascii="Calibri Light" w:hAnsi="Calibri Light"/>
          <w:sz w:val="22"/>
          <w:szCs w:val="22"/>
          <w:lang w:val="fr-FR"/>
        </w:rPr>
        <w:t>ayant pour objet : «</w:t>
      </w:r>
      <w:r w:rsidR="00B428F8" w:rsidRPr="00DC48C7">
        <w:rPr>
          <w:rFonts w:ascii="Calibri Light" w:hAnsi="Calibri Light"/>
          <w:sz w:val="22"/>
          <w:szCs w:val="22"/>
          <w:lang w:val="fr-FR"/>
        </w:rPr>
        <w:t xml:space="preserve">Evaluation finale </w:t>
      </w:r>
      <w:r w:rsidR="00DC48C7" w:rsidRPr="00DC48C7">
        <w:rPr>
          <w:rFonts w:ascii="Calibri Light" w:hAnsi="Calibri Light"/>
          <w:sz w:val="22"/>
          <w:szCs w:val="22"/>
          <w:lang w:val="fr-FR"/>
        </w:rPr>
        <w:t>GEWEP II</w:t>
      </w:r>
      <w:r w:rsidR="00501172">
        <w:rPr>
          <w:rFonts w:ascii="Calibri Light" w:hAnsi="Calibri Light"/>
          <w:sz w:val="22"/>
          <w:szCs w:val="22"/>
          <w:lang w:val="fr-FR"/>
        </w:rPr>
        <w:t xml:space="preserve"> en RDC</w:t>
      </w:r>
      <w:r w:rsidRPr="00DC48C7">
        <w:rPr>
          <w:rFonts w:ascii="Calibri Light" w:hAnsi="Calibri Light"/>
          <w:sz w:val="22"/>
          <w:szCs w:val="22"/>
          <w:lang w:val="fr-FR"/>
        </w:rPr>
        <w:t xml:space="preserve">». </w:t>
      </w:r>
    </w:p>
    <w:p w:rsidR="006D042F" w:rsidRPr="00DC48C7" w:rsidRDefault="006D042F" w:rsidP="003B36CD">
      <w:pPr>
        <w:jc w:val="both"/>
        <w:rPr>
          <w:rFonts w:ascii="Calibri Light" w:hAnsi="Calibri Light"/>
          <w:sz w:val="22"/>
          <w:szCs w:val="22"/>
          <w:lang w:val="fr-FR"/>
        </w:rPr>
      </w:pPr>
    </w:p>
    <w:p w:rsidR="00B428F8" w:rsidRPr="00DC48C7" w:rsidRDefault="00B428F8" w:rsidP="003B36CD">
      <w:pPr>
        <w:jc w:val="both"/>
        <w:rPr>
          <w:rFonts w:ascii="Calibri Light" w:hAnsi="Calibri Light"/>
          <w:sz w:val="22"/>
          <w:szCs w:val="22"/>
          <w:lang w:val="fr-FR"/>
        </w:rPr>
      </w:pPr>
      <w:r w:rsidRPr="00DC48C7">
        <w:rPr>
          <w:rFonts w:ascii="Calibri Light" w:hAnsi="Calibri Light"/>
          <w:sz w:val="22"/>
          <w:szCs w:val="22"/>
          <w:lang w:val="fr-FR"/>
        </w:rPr>
        <w:t>La demande doit inclure les documents suivants :</w:t>
      </w:r>
    </w:p>
    <w:p w:rsidR="00B428F8" w:rsidRPr="00DC48C7" w:rsidRDefault="00B428F8" w:rsidP="003B36CD">
      <w:pPr>
        <w:pStyle w:val="Paragraphedeliste"/>
        <w:numPr>
          <w:ilvl w:val="0"/>
          <w:numId w:val="18"/>
        </w:numPr>
        <w:jc w:val="both"/>
        <w:rPr>
          <w:rFonts w:ascii="Calibri Light" w:hAnsi="Calibri Light"/>
          <w:sz w:val="22"/>
          <w:szCs w:val="22"/>
          <w:lang w:val="fr-FR"/>
        </w:rPr>
      </w:pPr>
      <w:r w:rsidRPr="00DC48C7">
        <w:rPr>
          <w:rFonts w:ascii="Calibri Light" w:hAnsi="Calibri Light"/>
          <w:sz w:val="22"/>
          <w:szCs w:val="22"/>
          <w:lang w:val="fr-FR"/>
        </w:rPr>
        <w:t>Curriculum vitae des personnes ou de l’entreprise soumissionnaire (si une équipe est envisagée, assurez-vous que les rôles et responsabilités sont clairement expliquées) ;</w:t>
      </w:r>
    </w:p>
    <w:p w:rsidR="00DC48C7" w:rsidRPr="00DC48C7" w:rsidRDefault="00DC48C7" w:rsidP="003B36CD">
      <w:pPr>
        <w:pStyle w:val="Paragraphedeliste"/>
        <w:numPr>
          <w:ilvl w:val="0"/>
          <w:numId w:val="18"/>
        </w:numPr>
        <w:jc w:val="both"/>
        <w:rPr>
          <w:rFonts w:ascii="Calibri Light" w:hAnsi="Calibri Light"/>
          <w:sz w:val="22"/>
          <w:szCs w:val="22"/>
          <w:lang w:val="fr-FR"/>
        </w:rPr>
      </w:pPr>
      <w:r w:rsidRPr="00DC48C7">
        <w:rPr>
          <w:rFonts w:ascii="Calibri Light" w:hAnsi="Calibri Light"/>
          <w:sz w:val="22"/>
          <w:szCs w:val="22"/>
          <w:lang w:val="fr-FR"/>
        </w:rPr>
        <w:t xml:space="preserve">Preuve de capacité démontrant </w:t>
      </w:r>
      <w:r w:rsidR="00501172">
        <w:rPr>
          <w:rFonts w:ascii="Calibri Light" w:hAnsi="Calibri Light"/>
          <w:sz w:val="22"/>
          <w:szCs w:val="22"/>
          <w:lang w:val="fr-FR"/>
        </w:rPr>
        <w:t xml:space="preserve">en </w:t>
      </w:r>
      <w:r w:rsidRPr="00DC48C7">
        <w:rPr>
          <w:rFonts w:ascii="Calibri Light" w:hAnsi="Calibri Light"/>
          <w:sz w:val="22"/>
          <w:szCs w:val="22"/>
          <w:lang w:val="fr-FR"/>
        </w:rPr>
        <w:t>quoi le(la) consultant(e) est capable de faire le travail issu des qualifications académiques et d’expérience professionnelle antérieure pertinente (voir critères de sélection ci-dessus) ;</w:t>
      </w:r>
    </w:p>
    <w:p w:rsidR="00432B3B" w:rsidRDefault="00DC48C7" w:rsidP="003B36CD">
      <w:pPr>
        <w:pStyle w:val="Paragraphedeliste"/>
        <w:numPr>
          <w:ilvl w:val="0"/>
          <w:numId w:val="18"/>
        </w:numPr>
        <w:jc w:val="both"/>
        <w:rPr>
          <w:rFonts w:ascii="Calibri Light" w:hAnsi="Calibri Light"/>
          <w:sz w:val="22"/>
          <w:szCs w:val="22"/>
          <w:lang w:val="fr-FR"/>
        </w:rPr>
      </w:pPr>
      <w:r w:rsidRPr="00DC48C7">
        <w:rPr>
          <w:rFonts w:ascii="Calibri Light" w:hAnsi="Calibri Light"/>
          <w:sz w:val="22"/>
          <w:szCs w:val="22"/>
          <w:lang w:val="fr-FR"/>
        </w:rPr>
        <w:t>Offres techniques et narratives</w:t>
      </w:r>
      <w:r w:rsidR="00432B3B">
        <w:rPr>
          <w:rFonts w:ascii="Calibri Light" w:hAnsi="Calibri Light"/>
          <w:sz w:val="22"/>
          <w:szCs w:val="22"/>
          <w:lang w:val="fr-FR"/>
        </w:rPr>
        <w:t> :</w:t>
      </w:r>
    </w:p>
    <w:p w:rsidR="00432B3B" w:rsidRPr="005E39E1" w:rsidRDefault="00432B3B" w:rsidP="00DB4A74">
      <w:pPr>
        <w:pStyle w:val="Paragraphedeliste"/>
        <w:numPr>
          <w:ilvl w:val="1"/>
          <w:numId w:val="18"/>
        </w:numPr>
        <w:jc w:val="both"/>
        <w:rPr>
          <w:rFonts w:ascii="Calibri Light" w:hAnsi="Calibri Light"/>
          <w:sz w:val="22"/>
          <w:szCs w:val="22"/>
          <w:lang w:val="fr-FR"/>
        </w:rPr>
      </w:pPr>
      <w:r w:rsidRPr="005E39E1">
        <w:rPr>
          <w:rFonts w:ascii="Calibri Light" w:hAnsi="Calibri Light"/>
          <w:sz w:val="22"/>
          <w:szCs w:val="22"/>
          <w:lang w:val="fr-FR"/>
        </w:rPr>
        <w:t xml:space="preserve">Les observations sur les termes de référence (note de compréhension des TDR) ; </w:t>
      </w:r>
    </w:p>
    <w:p w:rsidR="00432B3B" w:rsidRPr="005E39E1" w:rsidRDefault="00432B3B" w:rsidP="00DB4A74">
      <w:pPr>
        <w:pStyle w:val="Paragraphedeliste"/>
        <w:numPr>
          <w:ilvl w:val="1"/>
          <w:numId w:val="18"/>
        </w:numPr>
        <w:jc w:val="both"/>
        <w:rPr>
          <w:rFonts w:ascii="Calibri Light" w:hAnsi="Calibri Light"/>
          <w:sz w:val="22"/>
          <w:szCs w:val="22"/>
          <w:lang w:val="fr-FR"/>
        </w:rPr>
      </w:pPr>
      <w:r w:rsidRPr="005E39E1">
        <w:rPr>
          <w:rFonts w:ascii="Calibri Light" w:hAnsi="Calibri Light"/>
          <w:sz w:val="22"/>
          <w:szCs w:val="22"/>
          <w:lang w:val="fr-FR"/>
        </w:rPr>
        <w:t xml:space="preserve">La méthodologie de proposition d’échantillonnage et de collecter d’informations et analyse des données ; </w:t>
      </w:r>
    </w:p>
    <w:p w:rsidR="00432B3B" w:rsidRPr="005E39E1" w:rsidRDefault="00432B3B" w:rsidP="00DB4A74">
      <w:pPr>
        <w:pStyle w:val="Paragraphedeliste"/>
        <w:numPr>
          <w:ilvl w:val="1"/>
          <w:numId w:val="18"/>
        </w:numPr>
        <w:jc w:val="both"/>
        <w:rPr>
          <w:rFonts w:ascii="Calibri Light" w:hAnsi="Calibri Light"/>
          <w:sz w:val="22"/>
          <w:szCs w:val="22"/>
          <w:lang w:val="fr-FR"/>
        </w:rPr>
      </w:pPr>
      <w:r w:rsidRPr="005E39E1">
        <w:rPr>
          <w:rFonts w:ascii="Calibri Light" w:hAnsi="Calibri Light"/>
          <w:sz w:val="22"/>
          <w:szCs w:val="22"/>
          <w:lang w:val="fr-FR"/>
        </w:rPr>
        <w:t xml:space="preserve">Un planning détaillé avec les échéances pour la réalisation des différentes activités ; </w:t>
      </w:r>
    </w:p>
    <w:p w:rsidR="00432B3B" w:rsidRPr="005E39E1" w:rsidRDefault="00432B3B" w:rsidP="00DB4A74">
      <w:pPr>
        <w:pStyle w:val="Paragraphedeliste"/>
        <w:numPr>
          <w:ilvl w:val="1"/>
          <w:numId w:val="18"/>
        </w:numPr>
        <w:jc w:val="both"/>
        <w:rPr>
          <w:rFonts w:ascii="Calibri Light" w:hAnsi="Calibri Light"/>
          <w:sz w:val="22"/>
          <w:szCs w:val="22"/>
          <w:lang w:val="fr-FR"/>
        </w:rPr>
      </w:pPr>
      <w:r w:rsidRPr="005E39E1">
        <w:rPr>
          <w:rFonts w:ascii="Calibri Light" w:hAnsi="Calibri Light"/>
          <w:sz w:val="22"/>
          <w:szCs w:val="22"/>
          <w:lang w:val="fr-FR"/>
        </w:rPr>
        <w:t xml:space="preserve">Une description du profil du consultant avec son CV (le soumissionnaire retenu peut être demandé de fournir d’autres pièces attestant de son identité et expériences, etc.) ; </w:t>
      </w:r>
    </w:p>
    <w:p w:rsidR="00DC48C7" w:rsidRPr="00DB4A74" w:rsidRDefault="00432B3B" w:rsidP="00DB4A74">
      <w:pPr>
        <w:pStyle w:val="Paragraphedeliste"/>
        <w:numPr>
          <w:ilvl w:val="1"/>
          <w:numId w:val="18"/>
        </w:numPr>
        <w:jc w:val="both"/>
        <w:rPr>
          <w:rFonts w:ascii="Calibri Light" w:hAnsi="Calibri Light"/>
          <w:sz w:val="22"/>
          <w:szCs w:val="22"/>
          <w:lang w:val="fr-FR"/>
        </w:rPr>
      </w:pPr>
      <w:r w:rsidRPr="005E39E1">
        <w:rPr>
          <w:rFonts w:ascii="Calibri Light" w:hAnsi="Calibri Light"/>
          <w:sz w:val="22"/>
          <w:szCs w:val="22"/>
          <w:lang w:val="fr-FR"/>
        </w:rPr>
        <w:t xml:space="preserve">La confirmation du consultant sur sa disponibilité en pendant la période de déroulement de l’étude et deux références pertinentes </w:t>
      </w:r>
      <w:r>
        <w:rPr>
          <w:rFonts w:ascii="Calibri Light" w:hAnsi="Calibri Light"/>
          <w:sz w:val="22"/>
          <w:szCs w:val="22"/>
          <w:lang w:val="fr-FR"/>
        </w:rPr>
        <w:t xml:space="preserve">dans le domaine de compétences </w:t>
      </w:r>
      <w:r w:rsidR="00DC48C7" w:rsidRPr="00DB4A74">
        <w:rPr>
          <w:rFonts w:ascii="Calibri Light" w:hAnsi="Calibri Light"/>
          <w:sz w:val="22"/>
          <w:szCs w:val="22"/>
          <w:lang w:val="fr-FR"/>
        </w:rPr>
        <w:t>;</w:t>
      </w:r>
    </w:p>
    <w:p w:rsidR="00432B3B" w:rsidRDefault="00DC48C7" w:rsidP="003B36CD">
      <w:pPr>
        <w:pStyle w:val="Paragraphedeliste"/>
        <w:numPr>
          <w:ilvl w:val="0"/>
          <w:numId w:val="18"/>
        </w:numPr>
        <w:jc w:val="both"/>
        <w:rPr>
          <w:rFonts w:ascii="Calibri Light" w:hAnsi="Calibri Light"/>
          <w:sz w:val="22"/>
          <w:szCs w:val="22"/>
          <w:lang w:val="fr-FR"/>
        </w:rPr>
      </w:pPr>
      <w:r w:rsidRPr="00DC48C7">
        <w:rPr>
          <w:rFonts w:ascii="Calibri Light" w:hAnsi="Calibri Light"/>
          <w:sz w:val="22"/>
          <w:szCs w:val="22"/>
          <w:lang w:val="fr-FR"/>
        </w:rPr>
        <w:t>L’offre financière détaillant les frais divers liés à la prestation des services ci-dessus</w:t>
      </w:r>
      <w:r w:rsidR="00432B3B">
        <w:rPr>
          <w:rFonts w:ascii="Calibri Light" w:hAnsi="Calibri Light"/>
          <w:sz w:val="22"/>
          <w:szCs w:val="22"/>
          <w:lang w:val="fr-FR"/>
        </w:rPr>
        <w:t> :</w:t>
      </w:r>
    </w:p>
    <w:p w:rsidR="00432B3B" w:rsidRPr="00D0189F" w:rsidRDefault="00432B3B" w:rsidP="00DB4A74">
      <w:pPr>
        <w:pStyle w:val="Paragraphedeliste"/>
        <w:numPr>
          <w:ilvl w:val="1"/>
          <w:numId w:val="18"/>
        </w:numPr>
        <w:jc w:val="both"/>
        <w:rPr>
          <w:rFonts w:ascii="Calibri Light" w:hAnsi="Calibri Light"/>
          <w:sz w:val="22"/>
          <w:szCs w:val="22"/>
          <w:lang w:val="fr-FR"/>
        </w:rPr>
      </w:pPr>
      <w:r w:rsidRPr="00D0189F">
        <w:rPr>
          <w:rFonts w:ascii="Calibri Light" w:hAnsi="Calibri Light"/>
          <w:sz w:val="22"/>
          <w:szCs w:val="22"/>
          <w:lang w:val="fr-FR"/>
        </w:rPr>
        <w:t xml:space="preserve">La lettre de soumission datée, signée et indiquant le montant de l’offre ; </w:t>
      </w:r>
    </w:p>
    <w:p w:rsidR="00432B3B" w:rsidRPr="00D0189F" w:rsidRDefault="00432B3B" w:rsidP="00DB4A74">
      <w:pPr>
        <w:pStyle w:val="Paragraphedeliste"/>
        <w:numPr>
          <w:ilvl w:val="1"/>
          <w:numId w:val="18"/>
        </w:numPr>
        <w:jc w:val="both"/>
        <w:rPr>
          <w:rFonts w:ascii="Calibri Light" w:hAnsi="Calibri Light"/>
          <w:sz w:val="22"/>
          <w:szCs w:val="22"/>
          <w:lang w:val="fr-FR"/>
        </w:rPr>
      </w:pPr>
      <w:r w:rsidRPr="00D0189F">
        <w:rPr>
          <w:rFonts w:ascii="Calibri Light" w:hAnsi="Calibri Light"/>
          <w:sz w:val="22"/>
          <w:szCs w:val="22"/>
          <w:lang w:val="fr-FR"/>
        </w:rPr>
        <w:t>Le devis estimatif en TTC daté et signé</w:t>
      </w:r>
      <w:r>
        <w:rPr>
          <w:rFonts w:ascii="Calibri Light" w:hAnsi="Calibri Light"/>
          <w:sz w:val="22"/>
          <w:szCs w:val="22"/>
          <w:lang w:val="fr-FR"/>
        </w:rPr>
        <w:t>.</w:t>
      </w:r>
    </w:p>
    <w:p w:rsidR="00DC48C7" w:rsidRPr="00DC48C7" w:rsidRDefault="00DC48C7" w:rsidP="00DB4A74">
      <w:pPr>
        <w:pStyle w:val="Paragraphedeliste"/>
        <w:ind w:left="1440"/>
        <w:jc w:val="both"/>
        <w:rPr>
          <w:rFonts w:ascii="Calibri Light" w:hAnsi="Calibri Light"/>
          <w:sz w:val="22"/>
          <w:szCs w:val="22"/>
          <w:lang w:val="fr-FR"/>
        </w:rPr>
      </w:pPr>
    </w:p>
    <w:p w:rsidR="00432B3B" w:rsidRPr="00DB4A74" w:rsidRDefault="00432B3B" w:rsidP="00DB4A74">
      <w:pPr>
        <w:jc w:val="both"/>
        <w:rPr>
          <w:rFonts w:ascii="Calibri Light" w:hAnsi="Calibri Light"/>
          <w:sz w:val="22"/>
          <w:szCs w:val="22"/>
          <w:lang w:val="fr-FR"/>
        </w:rPr>
      </w:pPr>
    </w:p>
    <w:p w:rsidR="00DC48C7" w:rsidRDefault="00DC48C7" w:rsidP="003B36CD">
      <w:pPr>
        <w:jc w:val="both"/>
        <w:rPr>
          <w:rFonts w:ascii="Calibri Light" w:hAnsi="Calibri Light"/>
          <w:sz w:val="22"/>
          <w:szCs w:val="22"/>
          <w:lang w:val="fr-FR"/>
        </w:rPr>
      </w:pPr>
      <w:r w:rsidRPr="00DC48C7">
        <w:rPr>
          <w:rFonts w:ascii="Calibri Light" w:hAnsi="Calibri Light"/>
          <w:sz w:val="22"/>
          <w:szCs w:val="22"/>
          <w:lang w:val="fr-FR"/>
        </w:rPr>
        <w:t xml:space="preserve">Pour plus de renseignements, contactez </w:t>
      </w:r>
      <w:r w:rsidR="00B42D58">
        <w:rPr>
          <w:rFonts w:ascii="Calibri Light" w:hAnsi="Calibri Light"/>
          <w:sz w:val="22"/>
          <w:szCs w:val="22"/>
          <w:lang w:val="fr-FR"/>
        </w:rPr>
        <w:t xml:space="preserve">l’administration de </w:t>
      </w:r>
      <w:r w:rsidR="00365F98">
        <w:rPr>
          <w:rFonts w:ascii="Calibri Light" w:hAnsi="Calibri Light"/>
          <w:sz w:val="22"/>
          <w:szCs w:val="22"/>
          <w:lang w:val="fr-FR"/>
        </w:rPr>
        <w:t xml:space="preserve">CARE </w:t>
      </w:r>
      <w:r w:rsidR="00B42D58">
        <w:rPr>
          <w:rFonts w:ascii="Calibri Light" w:hAnsi="Calibri Light"/>
          <w:sz w:val="22"/>
          <w:szCs w:val="22"/>
          <w:lang w:val="fr-FR"/>
        </w:rPr>
        <w:t xml:space="preserve">RDC à l’adresse indiquée ci-haut. </w:t>
      </w:r>
    </w:p>
    <w:p w:rsidR="00B42D58" w:rsidRDefault="00B42D58" w:rsidP="003B36CD">
      <w:pPr>
        <w:jc w:val="both"/>
        <w:rPr>
          <w:rFonts w:ascii="Calibri Light" w:hAnsi="Calibri Light"/>
          <w:sz w:val="22"/>
          <w:szCs w:val="22"/>
          <w:lang w:val="fr-FR"/>
        </w:rPr>
      </w:pPr>
    </w:p>
    <w:p w:rsidR="00B42D58" w:rsidRDefault="00B42D58" w:rsidP="003B36CD">
      <w:pPr>
        <w:jc w:val="both"/>
        <w:rPr>
          <w:rFonts w:ascii="Calibri Light" w:hAnsi="Calibri Light"/>
          <w:sz w:val="22"/>
          <w:szCs w:val="22"/>
          <w:lang w:val="fr-FR"/>
        </w:rPr>
      </w:pPr>
    </w:p>
    <w:p w:rsidR="00B42D58" w:rsidRDefault="00B42D58" w:rsidP="00501172">
      <w:pPr>
        <w:jc w:val="center"/>
        <w:rPr>
          <w:rFonts w:ascii="Calibri Light" w:hAnsi="Calibri Light"/>
          <w:sz w:val="22"/>
          <w:szCs w:val="22"/>
          <w:lang w:val="fr-FR"/>
        </w:rPr>
      </w:pPr>
      <w:r>
        <w:rPr>
          <w:rFonts w:ascii="Calibri Light" w:hAnsi="Calibri Light"/>
          <w:sz w:val="22"/>
          <w:szCs w:val="22"/>
          <w:lang w:val="fr-FR"/>
        </w:rPr>
        <w:t xml:space="preserve">Fait à Goma, le </w:t>
      </w:r>
      <w:ins w:id="1" w:author="Julienne Efongo" w:date="2018-08-07T18:46:00Z">
        <w:r w:rsidR="001071F0">
          <w:rPr>
            <w:rFonts w:ascii="Calibri Light" w:hAnsi="Calibri Light"/>
            <w:sz w:val="22"/>
            <w:szCs w:val="22"/>
            <w:lang w:val="fr-FR"/>
          </w:rPr>
          <w:t xml:space="preserve">07 </w:t>
        </w:r>
      </w:ins>
      <w:r w:rsidR="001071F0">
        <w:rPr>
          <w:rFonts w:ascii="Calibri Light" w:hAnsi="Calibri Light"/>
          <w:sz w:val="22"/>
          <w:szCs w:val="22"/>
          <w:lang w:val="fr-FR"/>
        </w:rPr>
        <w:t>AOUT</w:t>
      </w:r>
      <w:r>
        <w:rPr>
          <w:rFonts w:ascii="Calibri Light" w:hAnsi="Calibri Light"/>
          <w:sz w:val="22"/>
          <w:szCs w:val="22"/>
          <w:lang w:val="fr-FR"/>
        </w:rPr>
        <w:t>2018</w:t>
      </w:r>
    </w:p>
    <w:p w:rsidR="00B42D58" w:rsidRDefault="00B42D58" w:rsidP="00501172">
      <w:pPr>
        <w:jc w:val="center"/>
        <w:rPr>
          <w:rFonts w:ascii="Calibri Light" w:hAnsi="Calibri Light"/>
          <w:sz w:val="22"/>
          <w:szCs w:val="22"/>
          <w:lang w:val="fr-FR"/>
        </w:rPr>
      </w:pPr>
    </w:p>
    <w:p w:rsidR="00B42D58" w:rsidRDefault="00B42D58" w:rsidP="00501172">
      <w:pPr>
        <w:jc w:val="center"/>
        <w:rPr>
          <w:rFonts w:ascii="Calibri Light" w:hAnsi="Calibri Light"/>
          <w:sz w:val="22"/>
          <w:szCs w:val="22"/>
          <w:lang w:val="fr-FR"/>
        </w:rPr>
      </w:pPr>
    </w:p>
    <w:p w:rsidR="00B42D58" w:rsidRPr="00DC48C7" w:rsidRDefault="00B42D58" w:rsidP="00501172">
      <w:pPr>
        <w:jc w:val="center"/>
        <w:rPr>
          <w:rFonts w:ascii="Calibri Light" w:hAnsi="Calibri Light"/>
          <w:sz w:val="22"/>
          <w:szCs w:val="22"/>
          <w:lang w:val="fr-FR"/>
        </w:rPr>
      </w:pPr>
      <w:r>
        <w:rPr>
          <w:rFonts w:ascii="Calibri Light" w:hAnsi="Calibri Light"/>
          <w:sz w:val="22"/>
          <w:szCs w:val="22"/>
          <w:lang w:val="fr-FR"/>
        </w:rPr>
        <w:t>La Direction CARE RDC.</w:t>
      </w:r>
    </w:p>
    <w:sectPr w:rsidR="00B42D58" w:rsidRPr="00DC48C7" w:rsidSect="00890C38">
      <w:headerReference w:type="default" r:id="rId8"/>
      <w:footerReference w:type="default" r:id="rId9"/>
      <w:pgSz w:w="11906" w:h="16838"/>
      <w:pgMar w:top="907" w:right="1021" w:bottom="907" w:left="102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C0" w:rsidRDefault="002322C0" w:rsidP="00332227">
      <w:r>
        <w:separator/>
      </w:r>
    </w:p>
  </w:endnote>
  <w:endnote w:type="continuationSeparator" w:id="1">
    <w:p w:rsidR="002322C0" w:rsidRDefault="002322C0" w:rsidP="003322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641255"/>
      <w:docPartObj>
        <w:docPartGallery w:val="Page Numbers (Bottom of Page)"/>
        <w:docPartUnique/>
      </w:docPartObj>
    </w:sdtPr>
    <w:sdtEndPr>
      <w:rPr>
        <w:noProof/>
      </w:rPr>
    </w:sdtEndPr>
    <w:sdtContent>
      <w:p w:rsidR="003F6601" w:rsidRDefault="002B0801">
        <w:pPr>
          <w:pStyle w:val="Pieddepage"/>
          <w:jc w:val="center"/>
        </w:pPr>
        <w:r>
          <w:fldChar w:fldCharType="begin"/>
        </w:r>
        <w:r w:rsidR="003F6601">
          <w:instrText xml:space="preserve"> PAGE   \* MERGEFORMAT </w:instrText>
        </w:r>
        <w:r>
          <w:fldChar w:fldCharType="separate"/>
        </w:r>
        <w:r w:rsidR="006644F5">
          <w:rPr>
            <w:noProof/>
          </w:rPr>
          <w:t>1</w:t>
        </w:r>
        <w:r>
          <w:rPr>
            <w:noProof/>
          </w:rPr>
          <w:fldChar w:fldCharType="end"/>
        </w:r>
      </w:p>
    </w:sdtContent>
  </w:sdt>
  <w:p w:rsidR="003F6601" w:rsidRDefault="003F66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C0" w:rsidRDefault="002322C0" w:rsidP="00332227">
      <w:r>
        <w:separator/>
      </w:r>
    </w:p>
  </w:footnote>
  <w:footnote w:type="continuationSeparator" w:id="1">
    <w:p w:rsidR="002322C0" w:rsidRDefault="002322C0" w:rsidP="00332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01" w:rsidRPr="00B04074" w:rsidRDefault="003F6601" w:rsidP="00B04074">
    <w:pPr>
      <w:pStyle w:val="En-tte"/>
      <w:jc w:val="center"/>
      <w:rPr>
        <w:rFonts w:ascii="Trebuchet MS" w:hAnsi="Trebuchet MS"/>
        <w:b/>
        <w:color w:val="1F497D" w:themeColor="text2"/>
        <w:sz w:val="8"/>
      </w:rPr>
    </w:pPr>
  </w:p>
  <w:p w:rsidR="003F6601" w:rsidRPr="004049EA" w:rsidRDefault="003F6601" w:rsidP="00B04074">
    <w:pPr>
      <w:pStyle w:val="En-tte"/>
      <w:jc w:val="center"/>
      <w:rPr>
        <w:rFonts w:ascii="Trebuchet MS" w:hAnsi="Trebuchet MS"/>
        <w:b/>
        <w:color w:val="1F497D" w:themeColor="text2"/>
        <w:lang w:val="fr-FR"/>
      </w:rPr>
    </w:pPr>
    <w:r w:rsidRPr="00B04074">
      <w:rPr>
        <w:rFonts w:ascii="Trebuchet MS" w:hAnsi="Trebuchet MS" w:cs="Tahoma"/>
        <w:b/>
        <w:bCs/>
        <w:noProof/>
        <w:color w:val="1F497D" w:themeColor="text2"/>
        <w:sz w:val="18"/>
        <w:szCs w:val="18"/>
        <w:lang w:val="fr-FR" w:eastAsia="fr-FR"/>
      </w:rPr>
      <w:drawing>
        <wp:anchor distT="0" distB="0" distL="114300" distR="114300" simplePos="0" relativeHeight="251658240" behindDoc="1" locked="0" layoutInCell="1" allowOverlap="1">
          <wp:simplePos x="0" y="0"/>
          <wp:positionH relativeFrom="column">
            <wp:posOffset>2337435</wp:posOffset>
          </wp:positionH>
          <wp:positionV relativeFrom="paragraph">
            <wp:posOffset>-249555</wp:posOffset>
          </wp:positionV>
          <wp:extent cx="1407160" cy="554355"/>
          <wp:effectExtent l="0" t="0" r="2540" b="0"/>
          <wp:wrapTopAndBottom/>
          <wp:docPr id="7" name="Picture 7" descr="Description: Description : New Logo CARE 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New Logo CARE RDC"/>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7160" cy="554355"/>
                  </a:xfrm>
                  <a:prstGeom prst="rect">
                    <a:avLst/>
                  </a:prstGeom>
                  <a:noFill/>
                  <a:ln>
                    <a:noFill/>
                  </a:ln>
                </pic:spPr>
              </pic:pic>
            </a:graphicData>
          </a:graphic>
        </wp:anchor>
      </w:drawing>
    </w:r>
    <w:r w:rsidRPr="004049EA">
      <w:rPr>
        <w:rFonts w:ascii="Trebuchet MS" w:hAnsi="Trebuchet MS"/>
        <w:b/>
        <w:color w:val="1F497D" w:themeColor="text2"/>
        <w:lang w:val="fr-FR"/>
      </w:rPr>
      <w:t xml:space="preserve">Appel d’offre pour </w:t>
    </w:r>
    <w:r w:rsidR="00DC6811">
      <w:rPr>
        <w:rFonts w:ascii="Trebuchet MS" w:hAnsi="Trebuchet MS"/>
        <w:b/>
        <w:color w:val="1F497D" w:themeColor="text2"/>
        <w:lang w:val="fr-FR"/>
      </w:rPr>
      <w:t>l’é</w:t>
    </w:r>
    <w:r w:rsidR="00DC6811" w:rsidRPr="004049EA">
      <w:rPr>
        <w:rFonts w:ascii="Trebuchet MS" w:hAnsi="Trebuchet MS"/>
        <w:b/>
        <w:color w:val="1F497D" w:themeColor="text2"/>
        <w:lang w:val="fr-FR"/>
      </w:rPr>
      <w:t>valuation</w:t>
    </w:r>
    <w:r w:rsidRPr="004049EA">
      <w:rPr>
        <w:rFonts w:ascii="Trebuchet MS" w:hAnsi="Trebuchet MS"/>
        <w:b/>
        <w:color w:val="1F497D" w:themeColor="text2"/>
        <w:lang w:val="fr-FR"/>
      </w:rPr>
      <w:t xml:space="preserve"> finale du programme TUNAWEZ</w:t>
    </w:r>
    <w:r w:rsidR="00501172">
      <w:rPr>
        <w:rFonts w:ascii="Trebuchet MS" w:hAnsi="Trebuchet MS"/>
        <w:b/>
        <w:color w:val="1F497D" w:themeColor="text2"/>
        <w:lang w:val="fr-FR"/>
      </w:rPr>
      <w:t>A</w:t>
    </w:r>
    <w:r w:rsidRPr="004049EA">
      <w:rPr>
        <w:rFonts w:ascii="Trebuchet MS" w:hAnsi="Trebuchet MS"/>
        <w:b/>
        <w:color w:val="1F497D" w:themeColor="text2"/>
        <w:lang w:val="fr-FR"/>
      </w:rPr>
      <w:t xml:space="preserve"> / GEWEP</w:t>
    </w:r>
    <w:r w:rsidR="00501172">
      <w:rPr>
        <w:rFonts w:ascii="Trebuchet MS" w:hAnsi="Trebuchet MS"/>
        <w:b/>
        <w:color w:val="1F497D" w:themeColor="text2"/>
        <w:lang w:val="fr-FR"/>
      </w:rPr>
      <w:t>II</w:t>
    </w:r>
  </w:p>
  <w:p w:rsidR="003F6601" w:rsidRPr="004049EA" w:rsidRDefault="002B0801" w:rsidP="00B04074">
    <w:pPr>
      <w:pStyle w:val="En-tte"/>
      <w:jc w:val="center"/>
      <w:rPr>
        <w:rFonts w:ascii="Trebuchet MS" w:hAnsi="Trebuchet MS"/>
        <w:b/>
        <w:color w:val="1F497D" w:themeColor="text2"/>
        <w:lang w:val="fr-FR"/>
      </w:rPr>
    </w:pPr>
    <w:r w:rsidRPr="002B0801">
      <w:rPr>
        <w:rFonts w:ascii="Trebuchet MS" w:hAnsi="Trebuchet MS"/>
        <w:b/>
        <w:noProof/>
        <w:color w:val="1F497D" w:themeColor="text2"/>
        <w:lang w:val="en-US" w:eastAsia="en-US"/>
      </w:rPr>
      <w:pict>
        <v:line id="Straight Connector 3" o:spid="_x0000_s4097" style="position:absolute;left:0;text-align:left;flip:y;z-index:251659264;visibility:visible" from="12.6pt,4.35pt" to="481.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" strokecolor="#f79646 [3209]" strokeweight="1pt">
          <v:shadow on="t" color="black" opacity="24903f" origin=",.5" offset="0,.55556mm"/>
        </v:line>
      </w:pict>
    </w:r>
  </w:p>
  <w:p w:rsidR="003F6601" w:rsidRPr="004049EA" w:rsidRDefault="003F6601" w:rsidP="00B04074">
    <w:pPr>
      <w:pStyle w:val="En-tte"/>
      <w:jc w:val="center"/>
      <w:rPr>
        <w:rFonts w:ascii="Trebuchet MS" w:hAnsi="Trebuchet MS"/>
        <w:b/>
        <w:color w:val="1F497D" w:themeColor="text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7E7"/>
    <w:multiLevelType w:val="hybridMultilevel"/>
    <w:tmpl w:val="7DF8F640"/>
    <w:lvl w:ilvl="0" w:tplc="0809000B">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
    <w:nsid w:val="0CCA5441"/>
    <w:multiLevelType w:val="hybridMultilevel"/>
    <w:tmpl w:val="00308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E77837"/>
    <w:multiLevelType w:val="hybridMultilevel"/>
    <w:tmpl w:val="3A705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8721E"/>
    <w:multiLevelType w:val="hybridMultilevel"/>
    <w:tmpl w:val="902C6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1952FF5"/>
    <w:multiLevelType w:val="hybridMultilevel"/>
    <w:tmpl w:val="145A1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C62E5"/>
    <w:multiLevelType w:val="hybridMultilevel"/>
    <w:tmpl w:val="4CEC7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6723690"/>
    <w:multiLevelType w:val="hybridMultilevel"/>
    <w:tmpl w:val="67407BF6"/>
    <w:lvl w:ilvl="0" w:tplc="04140001">
      <w:start w:val="1"/>
      <w:numFmt w:val="bullet"/>
      <w:lvlText w:val=""/>
      <w:lvlJc w:val="left"/>
      <w:pPr>
        <w:ind w:left="720" w:hanging="360"/>
      </w:pPr>
      <w:rPr>
        <w:rFonts w:ascii="Symbol" w:hAnsi="Symbol" w:hint="default"/>
      </w:rPr>
    </w:lvl>
    <w:lvl w:ilvl="1" w:tplc="1100A2FC">
      <w:numFmt w:val="bullet"/>
      <w:lvlText w:val="•"/>
      <w:lvlJc w:val="left"/>
      <w:pPr>
        <w:ind w:left="1215" w:hanging="135"/>
      </w:pPr>
      <w:rPr>
        <w:rFonts w:ascii="Calibri Light" w:eastAsia="Batang" w:hAnsi="Calibri Light"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C785B4F"/>
    <w:multiLevelType w:val="multilevel"/>
    <w:tmpl w:val="B5A6372A"/>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4505FA"/>
    <w:multiLevelType w:val="hybridMultilevel"/>
    <w:tmpl w:val="D1D45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F9F54D8"/>
    <w:multiLevelType w:val="hybridMultilevel"/>
    <w:tmpl w:val="79C27D28"/>
    <w:lvl w:ilvl="0" w:tplc="F18633E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7C441F"/>
    <w:multiLevelType w:val="hybridMultilevel"/>
    <w:tmpl w:val="37E6D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31523EF"/>
    <w:multiLevelType w:val="hybridMultilevel"/>
    <w:tmpl w:val="EB8602F2"/>
    <w:lvl w:ilvl="0" w:tplc="6158077C">
      <w:start w:val="1"/>
      <w:numFmt w:val="decimal"/>
      <w:lvlText w:val="%1."/>
      <w:lvlJc w:val="left"/>
      <w:pPr>
        <w:ind w:left="720" w:hanging="360"/>
      </w:pPr>
      <w:rPr>
        <w:rFonts w:ascii="Calibri Light" w:eastAsia="Batang"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F2A15"/>
    <w:multiLevelType w:val="hybridMultilevel"/>
    <w:tmpl w:val="7688CBF4"/>
    <w:lvl w:ilvl="0" w:tplc="04140003">
      <w:start w:val="1"/>
      <w:numFmt w:val="bullet"/>
      <w:lvlText w:val="o"/>
      <w:lvlJc w:val="left"/>
      <w:pPr>
        <w:tabs>
          <w:tab w:val="num" w:pos="1068"/>
        </w:tabs>
        <w:ind w:left="1068" w:hanging="360"/>
      </w:pPr>
      <w:rPr>
        <w:rFonts w:ascii="Courier New" w:hAnsi="Courier New" w:cs="Courier New" w:hint="default"/>
      </w:rPr>
    </w:lvl>
    <w:lvl w:ilvl="1" w:tplc="FB6E64BA">
      <w:start w:val="1"/>
      <w:numFmt w:val="bullet"/>
      <w:lvlText w:val="‐"/>
      <w:lvlJc w:val="left"/>
      <w:pPr>
        <w:tabs>
          <w:tab w:val="num" w:pos="1788"/>
        </w:tabs>
        <w:ind w:left="1788" w:hanging="360"/>
      </w:pPr>
      <w:rPr>
        <w:rFonts w:ascii="Calibri" w:hAnsi="Calibri" w:hint="default"/>
      </w:rPr>
    </w:lvl>
    <w:lvl w:ilvl="2" w:tplc="04140005">
      <w:start w:val="1"/>
      <w:numFmt w:val="bullet"/>
      <w:lvlText w:val=""/>
      <w:lvlJc w:val="left"/>
      <w:pPr>
        <w:tabs>
          <w:tab w:val="num" w:pos="2508"/>
        </w:tabs>
        <w:ind w:left="2508" w:hanging="360"/>
      </w:pPr>
      <w:rPr>
        <w:rFonts w:ascii="Wingdings" w:hAnsi="Wingdings" w:hint="default"/>
      </w:rPr>
    </w:lvl>
    <w:lvl w:ilvl="3" w:tplc="04140001">
      <w:start w:val="1"/>
      <w:numFmt w:val="bullet"/>
      <w:lvlText w:val=""/>
      <w:lvlJc w:val="left"/>
      <w:pPr>
        <w:tabs>
          <w:tab w:val="num" w:pos="3228"/>
        </w:tabs>
        <w:ind w:left="3228" w:hanging="360"/>
      </w:pPr>
      <w:rPr>
        <w:rFonts w:ascii="Symbol" w:hAnsi="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hint="default"/>
      </w:rPr>
    </w:lvl>
    <w:lvl w:ilvl="6" w:tplc="04140001">
      <w:start w:val="1"/>
      <w:numFmt w:val="bullet"/>
      <w:lvlText w:val=""/>
      <w:lvlJc w:val="left"/>
      <w:pPr>
        <w:tabs>
          <w:tab w:val="num" w:pos="5388"/>
        </w:tabs>
        <w:ind w:left="5388" w:hanging="360"/>
      </w:pPr>
      <w:rPr>
        <w:rFonts w:ascii="Symbol" w:hAnsi="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hint="default"/>
      </w:rPr>
    </w:lvl>
  </w:abstractNum>
  <w:abstractNum w:abstractNumId="13">
    <w:nsid w:val="259F0116"/>
    <w:multiLevelType w:val="hybridMultilevel"/>
    <w:tmpl w:val="BD5280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941622A"/>
    <w:multiLevelType w:val="hybridMultilevel"/>
    <w:tmpl w:val="52223B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2737EF"/>
    <w:multiLevelType w:val="hybridMultilevel"/>
    <w:tmpl w:val="15745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F016A"/>
    <w:multiLevelType w:val="hybridMultilevel"/>
    <w:tmpl w:val="BD7CC1F2"/>
    <w:lvl w:ilvl="0" w:tplc="0809000B">
      <w:start w:val="1"/>
      <w:numFmt w:val="bullet"/>
      <w:lvlText w:val=""/>
      <w:lvlJc w:val="left"/>
      <w:pPr>
        <w:tabs>
          <w:tab w:val="num" w:pos="720"/>
        </w:tabs>
        <w:ind w:left="720" w:hanging="360"/>
      </w:pPr>
      <w:rPr>
        <w:rFonts w:ascii="Wingdings" w:hAnsi="Wingdings" w:hint="default"/>
      </w:rPr>
    </w:lvl>
    <w:lvl w:ilvl="1" w:tplc="FB6E64BA">
      <w:start w:val="1"/>
      <w:numFmt w:val="bullet"/>
      <w:lvlText w:val="‐"/>
      <w:lvlJc w:val="left"/>
      <w:pPr>
        <w:tabs>
          <w:tab w:val="num" w:pos="1440"/>
        </w:tabs>
        <w:ind w:left="1440" w:hanging="360"/>
      </w:pPr>
      <w:rPr>
        <w:rFonts w:ascii="Calibri" w:hAnsi="Calibri"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7">
    <w:nsid w:val="34E03DD7"/>
    <w:multiLevelType w:val="hybridMultilevel"/>
    <w:tmpl w:val="533C9F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6410BB4"/>
    <w:multiLevelType w:val="hybridMultilevel"/>
    <w:tmpl w:val="320A3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A33649B"/>
    <w:multiLevelType w:val="hybridMultilevel"/>
    <w:tmpl w:val="89EA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C22F2"/>
    <w:multiLevelType w:val="hybridMultilevel"/>
    <w:tmpl w:val="BD54E5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FF2756F"/>
    <w:multiLevelType w:val="hybridMultilevel"/>
    <w:tmpl w:val="F7C03BAC"/>
    <w:lvl w:ilvl="0" w:tplc="F06CF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42EE8"/>
    <w:multiLevelType w:val="hybridMultilevel"/>
    <w:tmpl w:val="7E8AF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501045D"/>
    <w:multiLevelType w:val="hybridMultilevel"/>
    <w:tmpl w:val="46F8E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0F1974"/>
    <w:multiLevelType w:val="hybridMultilevel"/>
    <w:tmpl w:val="5C6E7D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54C3BFD"/>
    <w:multiLevelType w:val="hybridMultilevel"/>
    <w:tmpl w:val="537066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6F56498"/>
    <w:multiLevelType w:val="hybridMultilevel"/>
    <w:tmpl w:val="DFF65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1A03189"/>
    <w:multiLevelType w:val="hybridMultilevel"/>
    <w:tmpl w:val="0E425D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1F85413"/>
    <w:multiLevelType w:val="hybridMultilevel"/>
    <w:tmpl w:val="477CC7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7CF66A7"/>
    <w:multiLevelType w:val="hybridMultilevel"/>
    <w:tmpl w:val="D6121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33C50"/>
    <w:multiLevelType w:val="hybridMultilevel"/>
    <w:tmpl w:val="5ADC1684"/>
    <w:lvl w:ilvl="0" w:tplc="185A93C2">
      <w:start w:val="1"/>
      <w:numFmt w:val="bullet"/>
      <w:lvlText w:val=""/>
      <w:lvlJc w:val="left"/>
      <w:pPr>
        <w:ind w:left="720" w:hanging="360"/>
      </w:pPr>
      <w:rPr>
        <w:rFonts w:ascii="Symbol" w:hAnsi="Symbol" w:hint="default"/>
        <w:lang w:val="fr-FR"/>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59AE3E69"/>
    <w:multiLevelType w:val="hybridMultilevel"/>
    <w:tmpl w:val="EE049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9C818FC"/>
    <w:multiLevelType w:val="hybridMultilevel"/>
    <w:tmpl w:val="EA0E97D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5B341674"/>
    <w:multiLevelType w:val="hybridMultilevel"/>
    <w:tmpl w:val="A0CAF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B97DE9"/>
    <w:multiLevelType w:val="hybridMultilevel"/>
    <w:tmpl w:val="31AC1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ECF06AB"/>
    <w:multiLevelType w:val="hybridMultilevel"/>
    <w:tmpl w:val="11E03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18E52C2"/>
    <w:multiLevelType w:val="hybridMultilevel"/>
    <w:tmpl w:val="3C807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551DFD"/>
    <w:multiLevelType w:val="hybridMultilevel"/>
    <w:tmpl w:val="87006FF0"/>
    <w:lvl w:ilvl="0" w:tplc="E0DCD8B4">
      <w:start w:val="1"/>
      <w:numFmt w:val="decimal"/>
      <w:lvlText w:val="%1."/>
      <w:lvlJc w:val="left"/>
      <w:pPr>
        <w:tabs>
          <w:tab w:val="num" w:pos="360"/>
        </w:tabs>
        <w:ind w:left="360" w:hanging="360"/>
      </w:pPr>
      <w:rPr>
        <w:b/>
        <w:i w:val="0"/>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38">
    <w:nsid w:val="68194625"/>
    <w:multiLevelType w:val="hybridMultilevel"/>
    <w:tmpl w:val="988C9B00"/>
    <w:lvl w:ilvl="0" w:tplc="FB6E64BA">
      <w:start w:val="1"/>
      <w:numFmt w:val="bullet"/>
      <w:lvlText w:val="‐"/>
      <w:lvlJc w:val="left"/>
      <w:pPr>
        <w:tabs>
          <w:tab w:val="num" w:pos="720"/>
        </w:tabs>
        <w:ind w:left="720" w:hanging="360"/>
      </w:pPr>
      <w:rPr>
        <w:rFonts w:ascii="Calibri" w:hAnsi="Calibri" w:hint="default"/>
      </w:rPr>
    </w:lvl>
    <w:lvl w:ilvl="1" w:tplc="FB6E64BA">
      <w:start w:val="1"/>
      <w:numFmt w:val="bullet"/>
      <w:lvlText w:val="‐"/>
      <w:lvlJc w:val="left"/>
      <w:pPr>
        <w:tabs>
          <w:tab w:val="num" w:pos="1440"/>
        </w:tabs>
        <w:ind w:left="1440" w:hanging="360"/>
      </w:pPr>
      <w:rPr>
        <w:rFonts w:ascii="Calibri" w:hAnsi="Calibri"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9">
    <w:nsid w:val="73A26B6A"/>
    <w:multiLevelType w:val="hybridMultilevel"/>
    <w:tmpl w:val="7BC00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4A121F1"/>
    <w:multiLevelType w:val="hybridMultilevel"/>
    <w:tmpl w:val="BD200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720CF"/>
    <w:multiLevelType w:val="hybridMultilevel"/>
    <w:tmpl w:val="9998F0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CAA6701"/>
    <w:multiLevelType w:val="hybridMultilevel"/>
    <w:tmpl w:val="CF569432"/>
    <w:lvl w:ilvl="0" w:tplc="04140001">
      <w:start w:val="1"/>
      <w:numFmt w:val="bullet"/>
      <w:lvlText w:val=""/>
      <w:lvlJc w:val="left"/>
      <w:pPr>
        <w:ind w:left="540" w:hanging="360"/>
      </w:pPr>
      <w:rPr>
        <w:rFonts w:ascii="Symbol" w:hAnsi="Symbo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43">
    <w:nsid w:val="7D492A9E"/>
    <w:multiLevelType w:val="hybridMultilevel"/>
    <w:tmpl w:val="343AF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0"/>
  </w:num>
  <w:num w:numId="4">
    <w:abstractNumId w:val="16"/>
  </w:num>
  <w:num w:numId="5">
    <w:abstractNumId w:val="38"/>
  </w:num>
  <w:num w:numId="6">
    <w:abstractNumId w:val="24"/>
  </w:num>
  <w:num w:numId="7">
    <w:abstractNumId w:val="32"/>
  </w:num>
  <w:num w:numId="8">
    <w:abstractNumId w:val="30"/>
  </w:num>
  <w:num w:numId="9">
    <w:abstractNumId w:val="12"/>
  </w:num>
  <w:num w:numId="10">
    <w:abstractNumId w:val="41"/>
  </w:num>
  <w:num w:numId="11">
    <w:abstractNumId w:val="39"/>
  </w:num>
  <w:num w:numId="12">
    <w:abstractNumId w:val="10"/>
  </w:num>
  <w:num w:numId="13">
    <w:abstractNumId w:val="17"/>
  </w:num>
  <w:num w:numId="14">
    <w:abstractNumId w:val="6"/>
  </w:num>
  <w:num w:numId="15">
    <w:abstractNumId w:val="23"/>
  </w:num>
  <w:num w:numId="16">
    <w:abstractNumId w:val="14"/>
  </w:num>
  <w:num w:numId="17">
    <w:abstractNumId w:val="33"/>
  </w:num>
  <w:num w:numId="18">
    <w:abstractNumId w:val="27"/>
  </w:num>
  <w:num w:numId="19">
    <w:abstractNumId w:val="42"/>
  </w:num>
  <w:num w:numId="20">
    <w:abstractNumId w:val="8"/>
  </w:num>
  <w:num w:numId="21">
    <w:abstractNumId w:val="1"/>
  </w:num>
  <w:num w:numId="22">
    <w:abstractNumId w:val="11"/>
  </w:num>
  <w:num w:numId="23">
    <w:abstractNumId w:val="43"/>
  </w:num>
  <w:num w:numId="24">
    <w:abstractNumId w:val="4"/>
  </w:num>
  <w:num w:numId="25">
    <w:abstractNumId w:val="40"/>
  </w:num>
  <w:num w:numId="26">
    <w:abstractNumId w:val="19"/>
  </w:num>
  <w:num w:numId="27">
    <w:abstractNumId w:val="7"/>
  </w:num>
  <w:num w:numId="28">
    <w:abstractNumId w:val="9"/>
  </w:num>
  <w:num w:numId="29">
    <w:abstractNumId w:val="36"/>
  </w:num>
  <w:num w:numId="30">
    <w:abstractNumId w:val="15"/>
  </w:num>
  <w:num w:numId="31">
    <w:abstractNumId w:val="2"/>
  </w:num>
  <w:num w:numId="32">
    <w:abstractNumId w:val="29"/>
  </w:num>
  <w:num w:numId="33">
    <w:abstractNumId w:val="21"/>
  </w:num>
  <w:num w:numId="34">
    <w:abstractNumId w:val="26"/>
  </w:num>
  <w:num w:numId="35">
    <w:abstractNumId w:val="28"/>
  </w:num>
  <w:num w:numId="36">
    <w:abstractNumId w:val="31"/>
  </w:num>
  <w:num w:numId="37">
    <w:abstractNumId w:val="35"/>
  </w:num>
  <w:num w:numId="38">
    <w:abstractNumId w:val="20"/>
  </w:num>
  <w:num w:numId="39">
    <w:abstractNumId w:val="3"/>
  </w:num>
  <w:num w:numId="40">
    <w:abstractNumId w:val="5"/>
  </w:num>
  <w:num w:numId="41">
    <w:abstractNumId w:val="25"/>
  </w:num>
  <w:num w:numId="42">
    <w:abstractNumId w:val="22"/>
  </w:num>
  <w:num w:numId="43">
    <w:abstractNumId w:val="13"/>
  </w:num>
  <w:num w:numId="44">
    <w:abstractNumId w:val="34"/>
  </w:num>
  <w:num w:numId="45">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nne Efongo">
    <w15:presenceInfo w15:providerId="None" w15:userId="Julienne Efong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157886"/>
    <w:rsid w:val="00016CF0"/>
    <w:rsid w:val="000730A9"/>
    <w:rsid w:val="00073F42"/>
    <w:rsid w:val="0007676E"/>
    <w:rsid w:val="00077136"/>
    <w:rsid w:val="0009522F"/>
    <w:rsid w:val="00096FBF"/>
    <w:rsid w:val="000A00BB"/>
    <w:rsid w:val="000A1BDE"/>
    <w:rsid w:val="000B5154"/>
    <w:rsid w:val="000C3064"/>
    <w:rsid w:val="000D7FDC"/>
    <w:rsid w:val="000F39B3"/>
    <w:rsid w:val="000F4EE2"/>
    <w:rsid w:val="001071F0"/>
    <w:rsid w:val="0012026D"/>
    <w:rsid w:val="001243C9"/>
    <w:rsid w:val="001314F2"/>
    <w:rsid w:val="00144208"/>
    <w:rsid w:val="00146A58"/>
    <w:rsid w:val="001530D3"/>
    <w:rsid w:val="00157886"/>
    <w:rsid w:val="00160B1F"/>
    <w:rsid w:val="00177BF1"/>
    <w:rsid w:val="001A003D"/>
    <w:rsid w:val="001C00CD"/>
    <w:rsid w:val="001D6C94"/>
    <w:rsid w:val="001E3AF0"/>
    <w:rsid w:val="001E5563"/>
    <w:rsid w:val="001F2E60"/>
    <w:rsid w:val="001F7429"/>
    <w:rsid w:val="00203265"/>
    <w:rsid w:val="00204A6B"/>
    <w:rsid w:val="00204B4C"/>
    <w:rsid w:val="00206BA8"/>
    <w:rsid w:val="0021196A"/>
    <w:rsid w:val="002211C5"/>
    <w:rsid w:val="002240A9"/>
    <w:rsid w:val="00227D32"/>
    <w:rsid w:val="002322C0"/>
    <w:rsid w:val="00237B5E"/>
    <w:rsid w:val="0024732E"/>
    <w:rsid w:val="00250F3B"/>
    <w:rsid w:val="00263DA0"/>
    <w:rsid w:val="00270769"/>
    <w:rsid w:val="002933EB"/>
    <w:rsid w:val="0029664D"/>
    <w:rsid w:val="002A3D8D"/>
    <w:rsid w:val="002B0801"/>
    <w:rsid w:val="002C251A"/>
    <w:rsid w:val="002D1758"/>
    <w:rsid w:val="002E39C9"/>
    <w:rsid w:val="002F4E60"/>
    <w:rsid w:val="00305A6C"/>
    <w:rsid w:val="00311612"/>
    <w:rsid w:val="00313443"/>
    <w:rsid w:val="00315550"/>
    <w:rsid w:val="00332227"/>
    <w:rsid w:val="00347914"/>
    <w:rsid w:val="0035063A"/>
    <w:rsid w:val="00355E85"/>
    <w:rsid w:val="003626DF"/>
    <w:rsid w:val="00363BD5"/>
    <w:rsid w:val="00365F98"/>
    <w:rsid w:val="00370442"/>
    <w:rsid w:val="00375A4A"/>
    <w:rsid w:val="003800E5"/>
    <w:rsid w:val="003968AE"/>
    <w:rsid w:val="003A4029"/>
    <w:rsid w:val="003B36CD"/>
    <w:rsid w:val="003D4A32"/>
    <w:rsid w:val="003F0E46"/>
    <w:rsid w:val="003F1CE5"/>
    <w:rsid w:val="003F6049"/>
    <w:rsid w:val="003F6601"/>
    <w:rsid w:val="004049EA"/>
    <w:rsid w:val="0041186E"/>
    <w:rsid w:val="00417E48"/>
    <w:rsid w:val="00427E19"/>
    <w:rsid w:val="00432B3B"/>
    <w:rsid w:val="00432BC3"/>
    <w:rsid w:val="004433B7"/>
    <w:rsid w:val="00446A45"/>
    <w:rsid w:val="00450C9F"/>
    <w:rsid w:val="00460B1F"/>
    <w:rsid w:val="00466885"/>
    <w:rsid w:val="00486617"/>
    <w:rsid w:val="004A0249"/>
    <w:rsid w:val="004A5BBB"/>
    <w:rsid w:val="004C1728"/>
    <w:rsid w:val="004C73F0"/>
    <w:rsid w:val="004E4491"/>
    <w:rsid w:val="004F1CE0"/>
    <w:rsid w:val="005003C3"/>
    <w:rsid w:val="00501172"/>
    <w:rsid w:val="00523551"/>
    <w:rsid w:val="00530E73"/>
    <w:rsid w:val="0055258A"/>
    <w:rsid w:val="005528B9"/>
    <w:rsid w:val="005562A2"/>
    <w:rsid w:val="005701E0"/>
    <w:rsid w:val="00570326"/>
    <w:rsid w:val="00572EC0"/>
    <w:rsid w:val="00593797"/>
    <w:rsid w:val="005A245C"/>
    <w:rsid w:val="005B57C6"/>
    <w:rsid w:val="005C302C"/>
    <w:rsid w:val="005C4558"/>
    <w:rsid w:val="005C61D4"/>
    <w:rsid w:val="005D5D4E"/>
    <w:rsid w:val="005E1947"/>
    <w:rsid w:val="005F7666"/>
    <w:rsid w:val="00603C0C"/>
    <w:rsid w:val="00630E50"/>
    <w:rsid w:val="0063284C"/>
    <w:rsid w:val="0063616C"/>
    <w:rsid w:val="006504DC"/>
    <w:rsid w:val="006523C8"/>
    <w:rsid w:val="00653D2B"/>
    <w:rsid w:val="006606BE"/>
    <w:rsid w:val="006644F5"/>
    <w:rsid w:val="00670E99"/>
    <w:rsid w:val="00695548"/>
    <w:rsid w:val="006B420B"/>
    <w:rsid w:val="006C2826"/>
    <w:rsid w:val="006D042F"/>
    <w:rsid w:val="006D72D0"/>
    <w:rsid w:val="006D737A"/>
    <w:rsid w:val="006E104D"/>
    <w:rsid w:val="007200D6"/>
    <w:rsid w:val="007206C6"/>
    <w:rsid w:val="007241B2"/>
    <w:rsid w:val="0072715E"/>
    <w:rsid w:val="00730236"/>
    <w:rsid w:val="0074687F"/>
    <w:rsid w:val="0075040D"/>
    <w:rsid w:val="00753F24"/>
    <w:rsid w:val="00766F6E"/>
    <w:rsid w:val="00777C12"/>
    <w:rsid w:val="00780FA7"/>
    <w:rsid w:val="0078249F"/>
    <w:rsid w:val="007A20EF"/>
    <w:rsid w:val="007A42CC"/>
    <w:rsid w:val="007B25AD"/>
    <w:rsid w:val="007B63F1"/>
    <w:rsid w:val="007D2B5C"/>
    <w:rsid w:val="007E13D4"/>
    <w:rsid w:val="007E173B"/>
    <w:rsid w:val="00800BCA"/>
    <w:rsid w:val="0080471E"/>
    <w:rsid w:val="00821915"/>
    <w:rsid w:val="0082679B"/>
    <w:rsid w:val="00831C10"/>
    <w:rsid w:val="008439A2"/>
    <w:rsid w:val="00854EBF"/>
    <w:rsid w:val="00890C38"/>
    <w:rsid w:val="008B626A"/>
    <w:rsid w:val="008C63F2"/>
    <w:rsid w:val="008D0A8F"/>
    <w:rsid w:val="008D2127"/>
    <w:rsid w:val="008F01D7"/>
    <w:rsid w:val="0092317B"/>
    <w:rsid w:val="00934C68"/>
    <w:rsid w:val="0095462E"/>
    <w:rsid w:val="0099487E"/>
    <w:rsid w:val="009A3D34"/>
    <w:rsid w:val="009B266D"/>
    <w:rsid w:val="009C5126"/>
    <w:rsid w:val="009C5269"/>
    <w:rsid w:val="009E4C22"/>
    <w:rsid w:val="009E5A1E"/>
    <w:rsid w:val="00A00154"/>
    <w:rsid w:val="00A01E5D"/>
    <w:rsid w:val="00A16A6D"/>
    <w:rsid w:val="00A227F5"/>
    <w:rsid w:val="00A23433"/>
    <w:rsid w:val="00A44E14"/>
    <w:rsid w:val="00A62A1E"/>
    <w:rsid w:val="00A91710"/>
    <w:rsid w:val="00A94B8F"/>
    <w:rsid w:val="00A95F26"/>
    <w:rsid w:val="00A972E8"/>
    <w:rsid w:val="00AC1FC7"/>
    <w:rsid w:val="00AC459B"/>
    <w:rsid w:val="00AD3E7B"/>
    <w:rsid w:val="00AE06B9"/>
    <w:rsid w:val="00AE44DE"/>
    <w:rsid w:val="00AE5905"/>
    <w:rsid w:val="00AF2B75"/>
    <w:rsid w:val="00AF70F1"/>
    <w:rsid w:val="00B04074"/>
    <w:rsid w:val="00B11323"/>
    <w:rsid w:val="00B12D07"/>
    <w:rsid w:val="00B13879"/>
    <w:rsid w:val="00B20F36"/>
    <w:rsid w:val="00B22AE1"/>
    <w:rsid w:val="00B22BFB"/>
    <w:rsid w:val="00B303BD"/>
    <w:rsid w:val="00B416CA"/>
    <w:rsid w:val="00B428F8"/>
    <w:rsid w:val="00B42982"/>
    <w:rsid w:val="00B42D58"/>
    <w:rsid w:val="00B42D8A"/>
    <w:rsid w:val="00B450F8"/>
    <w:rsid w:val="00B545B4"/>
    <w:rsid w:val="00B56371"/>
    <w:rsid w:val="00B800CD"/>
    <w:rsid w:val="00B86C84"/>
    <w:rsid w:val="00B967E5"/>
    <w:rsid w:val="00B977AD"/>
    <w:rsid w:val="00BB4C36"/>
    <w:rsid w:val="00BC01FD"/>
    <w:rsid w:val="00BC1B26"/>
    <w:rsid w:val="00BD199E"/>
    <w:rsid w:val="00BE4786"/>
    <w:rsid w:val="00BF6C8A"/>
    <w:rsid w:val="00C03027"/>
    <w:rsid w:val="00C1148A"/>
    <w:rsid w:val="00C27496"/>
    <w:rsid w:val="00C31428"/>
    <w:rsid w:val="00C52728"/>
    <w:rsid w:val="00C52C0C"/>
    <w:rsid w:val="00C56286"/>
    <w:rsid w:val="00C605C5"/>
    <w:rsid w:val="00C6423E"/>
    <w:rsid w:val="00C7038E"/>
    <w:rsid w:val="00C8270F"/>
    <w:rsid w:val="00CC7F56"/>
    <w:rsid w:val="00CD2403"/>
    <w:rsid w:val="00CD41F3"/>
    <w:rsid w:val="00CF7893"/>
    <w:rsid w:val="00D073F7"/>
    <w:rsid w:val="00D20E41"/>
    <w:rsid w:val="00D2355E"/>
    <w:rsid w:val="00D244EB"/>
    <w:rsid w:val="00D31A9E"/>
    <w:rsid w:val="00D341F9"/>
    <w:rsid w:val="00D40906"/>
    <w:rsid w:val="00D46FDE"/>
    <w:rsid w:val="00D5396C"/>
    <w:rsid w:val="00D8037E"/>
    <w:rsid w:val="00D86AF7"/>
    <w:rsid w:val="00D90105"/>
    <w:rsid w:val="00DA04FF"/>
    <w:rsid w:val="00DB26FB"/>
    <w:rsid w:val="00DB4A74"/>
    <w:rsid w:val="00DC48C7"/>
    <w:rsid w:val="00DC6811"/>
    <w:rsid w:val="00DC6D7B"/>
    <w:rsid w:val="00DD33E5"/>
    <w:rsid w:val="00DE0E73"/>
    <w:rsid w:val="00DF174A"/>
    <w:rsid w:val="00DF501F"/>
    <w:rsid w:val="00E03A72"/>
    <w:rsid w:val="00E04198"/>
    <w:rsid w:val="00E20947"/>
    <w:rsid w:val="00E214D8"/>
    <w:rsid w:val="00E47DC1"/>
    <w:rsid w:val="00E64705"/>
    <w:rsid w:val="00E65138"/>
    <w:rsid w:val="00E817D7"/>
    <w:rsid w:val="00EA1E40"/>
    <w:rsid w:val="00EC0983"/>
    <w:rsid w:val="00ED0E31"/>
    <w:rsid w:val="00EE7D88"/>
    <w:rsid w:val="00F118C2"/>
    <w:rsid w:val="00F237AC"/>
    <w:rsid w:val="00F25B80"/>
    <w:rsid w:val="00F26E60"/>
    <w:rsid w:val="00F42B34"/>
    <w:rsid w:val="00F55926"/>
    <w:rsid w:val="00F57900"/>
    <w:rsid w:val="00F60350"/>
    <w:rsid w:val="00F61294"/>
    <w:rsid w:val="00F934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86"/>
    <w:pPr>
      <w:spacing w:after="0" w:line="240" w:lineRule="auto"/>
    </w:pPr>
    <w:rPr>
      <w:rFonts w:ascii="Times New Roman" w:eastAsia="Batang" w:hAnsi="Times New Roman" w:cs="Times New Roman"/>
      <w:sz w:val="24"/>
      <w:szCs w:val="24"/>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157886"/>
    <w:rPr>
      <w:color w:val="0000FF"/>
      <w:u w:val="single"/>
    </w:rPr>
  </w:style>
  <w:style w:type="paragraph" w:styleId="Corpsdetexte">
    <w:name w:val="Body Text"/>
    <w:basedOn w:val="Normal"/>
    <w:link w:val="CorpsdetexteCar"/>
    <w:unhideWhenUsed/>
    <w:rsid w:val="00157886"/>
    <w:rPr>
      <w:rFonts w:eastAsia="Times New Roman"/>
      <w:b/>
      <w:bCs/>
      <w:lang w:val="en-US" w:eastAsia="en-US"/>
    </w:rPr>
  </w:style>
  <w:style w:type="character" w:customStyle="1" w:styleId="CorpsdetexteCar">
    <w:name w:val="Corps de texte Car"/>
    <w:basedOn w:val="Policepardfaut"/>
    <w:link w:val="Corpsdetexte"/>
    <w:rsid w:val="00157886"/>
    <w:rPr>
      <w:rFonts w:ascii="Times New Roman" w:eastAsia="Times New Roman" w:hAnsi="Times New Roman" w:cs="Times New Roman"/>
      <w:b/>
      <w:bCs/>
      <w:sz w:val="24"/>
      <w:szCs w:val="24"/>
      <w:lang w:val="en-US" w:eastAsia="en-US"/>
    </w:rPr>
  </w:style>
  <w:style w:type="paragraph" w:styleId="Paragraphedeliste">
    <w:name w:val="List Paragraph"/>
    <w:basedOn w:val="Normal"/>
    <w:link w:val="ParagraphedelisteCar"/>
    <w:uiPriority w:val="34"/>
    <w:qFormat/>
    <w:rsid w:val="000A00BB"/>
    <w:pPr>
      <w:ind w:left="720"/>
      <w:contextualSpacing/>
    </w:pPr>
  </w:style>
  <w:style w:type="paragraph" w:styleId="En-tte">
    <w:name w:val="header"/>
    <w:basedOn w:val="Normal"/>
    <w:link w:val="En-tteCar"/>
    <w:uiPriority w:val="99"/>
    <w:unhideWhenUsed/>
    <w:rsid w:val="00332227"/>
    <w:pPr>
      <w:tabs>
        <w:tab w:val="center" w:pos="4536"/>
        <w:tab w:val="right" w:pos="9072"/>
      </w:tabs>
    </w:pPr>
  </w:style>
  <w:style w:type="character" w:customStyle="1" w:styleId="En-tteCar">
    <w:name w:val="En-tête Car"/>
    <w:basedOn w:val="Policepardfaut"/>
    <w:link w:val="En-tte"/>
    <w:uiPriority w:val="99"/>
    <w:rsid w:val="00332227"/>
    <w:rPr>
      <w:rFonts w:ascii="Times New Roman" w:eastAsia="Batang" w:hAnsi="Times New Roman" w:cs="Times New Roman"/>
      <w:sz w:val="24"/>
      <w:szCs w:val="24"/>
      <w:lang w:eastAsia="ko-KR"/>
    </w:rPr>
  </w:style>
  <w:style w:type="paragraph" w:styleId="Pieddepage">
    <w:name w:val="footer"/>
    <w:basedOn w:val="Normal"/>
    <w:link w:val="PieddepageCar"/>
    <w:uiPriority w:val="99"/>
    <w:unhideWhenUsed/>
    <w:rsid w:val="00332227"/>
    <w:pPr>
      <w:tabs>
        <w:tab w:val="center" w:pos="4536"/>
        <w:tab w:val="right" w:pos="9072"/>
      </w:tabs>
    </w:pPr>
  </w:style>
  <w:style w:type="character" w:customStyle="1" w:styleId="PieddepageCar">
    <w:name w:val="Pied de page Car"/>
    <w:basedOn w:val="Policepardfaut"/>
    <w:link w:val="Pieddepage"/>
    <w:uiPriority w:val="99"/>
    <w:rsid w:val="00332227"/>
    <w:rPr>
      <w:rFonts w:ascii="Times New Roman" w:eastAsia="Batang" w:hAnsi="Times New Roman" w:cs="Times New Roman"/>
      <w:sz w:val="24"/>
      <w:szCs w:val="24"/>
      <w:lang w:eastAsia="ko-KR"/>
    </w:rPr>
  </w:style>
  <w:style w:type="character" w:styleId="Marquedecommentaire">
    <w:name w:val="annotation reference"/>
    <w:basedOn w:val="Policepardfaut"/>
    <w:uiPriority w:val="99"/>
    <w:semiHidden/>
    <w:unhideWhenUsed/>
    <w:rsid w:val="00D8037E"/>
    <w:rPr>
      <w:sz w:val="16"/>
      <w:szCs w:val="16"/>
    </w:rPr>
  </w:style>
  <w:style w:type="paragraph" w:styleId="Commentaire">
    <w:name w:val="annotation text"/>
    <w:basedOn w:val="Normal"/>
    <w:link w:val="CommentaireCar"/>
    <w:uiPriority w:val="99"/>
    <w:semiHidden/>
    <w:unhideWhenUsed/>
    <w:rsid w:val="00D8037E"/>
    <w:rPr>
      <w:sz w:val="20"/>
      <w:szCs w:val="20"/>
    </w:rPr>
  </w:style>
  <w:style w:type="character" w:customStyle="1" w:styleId="CommentaireCar">
    <w:name w:val="Commentaire Car"/>
    <w:basedOn w:val="Policepardfaut"/>
    <w:link w:val="Commentaire"/>
    <w:uiPriority w:val="99"/>
    <w:semiHidden/>
    <w:rsid w:val="00D8037E"/>
    <w:rPr>
      <w:rFonts w:ascii="Times New Roman" w:eastAsia="Batang" w:hAnsi="Times New Roman" w:cs="Times New Roman"/>
      <w:sz w:val="20"/>
      <w:szCs w:val="20"/>
      <w:lang w:eastAsia="ko-KR"/>
    </w:rPr>
  </w:style>
  <w:style w:type="paragraph" w:styleId="Objetducommentaire">
    <w:name w:val="annotation subject"/>
    <w:basedOn w:val="Commentaire"/>
    <w:next w:val="Commentaire"/>
    <w:link w:val="ObjetducommentaireCar"/>
    <w:uiPriority w:val="99"/>
    <w:semiHidden/>
    <w:unhideWhenUsed/>
    <w:rsid w:val="00D8037E"/>
    <w:rPr>
      <w:b/>
      <w:bCs/>
    </w:rPr>
  </w:style>
  <w:style w:type="character" w:customStyle="1" w:styleId="ObjetducommentaireCar">
    <w:name w:val="Objet du commentaire Car"/>
    <w:basedOn w:val="CommentaireCar"/>
    <w:link w:val="Objetducommentaire"/>
    <w:uiPriority w:val="99"/>
    <w:semiHidden/>
    <w:rsid w:val="00D8037E"/>
    <w:rPr>
      <w:rFonts w:ascii="Times New Roman" w:eastAsia="Batang" w:hAnsi="Times New Roman" w:cs="Times New Roman"/>
      <w:b/>
      <w:bCs/>
      <w:sz w:val="20"/>
      <w:szCs w:val="20"/>
      <w:lang w:eastAsia="ko-KR"/>
    </w:rPr>
  </w:style>
  <w:style w:type="paragraph" w:styleId="Textedebulles">
    <w:name w:val="Balloon Text"/>
    <w:basedOn w:val="Normal"/>
    <w:link w:val="TextedebullesCar"/>
    <w:uiPriority w:val="99"/>
    <w:semiHidden/>
    <w:unhideWhenUsed/>
    <w:rsid w:val="00D8037E"/>
    <w:rPr>
      <w:rFonts w:ascii="Tahoma" w:hAnsi="Tahoma" w:cs="Tahoma"/>
      <w:sz w:val="16"/>
      <w:szCs w:val="16"/>
    </w:rPr>
  </w:style>
  <w:style w:type="character" w:customStyle="1" w:styleId="TextedebullesCar">
    <w:name w:val="Texte de bulles Car"/>
    <w:basedOn w:val="Policepardfaut"/>
    <w:link w:val="Textedebulles"/>
    <w:uiPriority w:val="99"/>
    <w:semiHidden/>
    <w:rsid w:val="00D8037E"/>
    <w:rPr>
      <w:rFonts w:ascii="Tahoma" w:eastAsia="Batang" w:hAnsi="Tahoma" w:cs="Tahoma"/>
      <w:sz w:val="16"/>
      <w:szCs w:val="16"/>
      <w:lang w:eastAsia="ko-KR"/>
    </w:rPr>
  </w:style>
  <w:style w:type="paragraph" w:styleId="Rvision">
    <w:name w:val="Revision"/>
    <w:hidden/>
    <w:uiPriority w:val="99"/>
    <w:semiHidden/>
    <w:rsid w:val="0035063A"/>
    <w:pPr>
      <w:spacing w:after="0" w:line="240" w:lineRule="auto"/>
    </w:pPr>
    <w:rPr>
      <w:rFonts w:ascii="Times New Roman" w:eastAsia="Batang" w:hAnsi="Times New Roman" w:cs="Times New Roman"/>
      <w:sz w:val="24"/>
      <w:szCs w:val="24"/>
      <w:lang w:eastAsia="ko-KR"/>
    </w:rPr>
  </w:style>
  <w:style w:type="character" w:customStyle="1" w:styleId="ParagraphedelisteCar">
    <w:name w:val="Paragraphe de liste Car"/>
    <w:link w:val="Paragraphedeliste"/>
    <w:uiPriority w:val="34"/>
    <w:rsid w:val="00B967E5"/>
    <w:rPr>
      <w:rFonts w:ascii="Times New Roman" w:eastAsia="Batang" w:hAnsi="Times New Roman" w:cs="Times New Roman"/>
      <w:sz w:val="24"/>
      <w:szCs w:val="24"/>
      <w:lang w:eastAsia="ko-KR"/>
    </w:rPr>
  </w:style>
  <w:style w:type="character" w:styleId="Lienhypertextesuivivisit">
    <w:name w:val="FollowedHyperlink"/>
    <w:basedOn w:val="Policepardfaut"/>
    <w:uiPriority w:val="99"/>
    <w:semiHidden/>
    <w:unhideWhenUsed/>
    <w:rsid w:val="00A95F26"/>
    <w:rPr>
      <w:color w:val="800080" w:themeColor="followedHyperlink"/>
      <w:u w:val="single"/>
    </w:rPr>
  </w:style>
  <w:style w:type="table" w:styleId="Grilledutableau">
    <w:name w:val="Table Grid"/>
    <w:basedOn w:val="TableauNormal"/>
    <w:uiPriority w:val="59"/>
    <w:rsid w:val="008B626A"/>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F39B3"/>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NormalWeb">
    <w:name w:val="Normal (Web)"/>
    <w:basedOn w:val="Normal"/>
    <w:uiPriority w:val="99"/>
    <w:semiHidden/>
    <w:unhideWhenUsed/>
    <w:rsid w:val="007D2B5C"/>
    <w:pPr>
      <w:spacing w:before="100" w:beforeAutospacing="1" w:after="100" w:afterAutospacing="1"/>
    </w:pPr>
    <w:rPr>
      <w:rFonts w:eastAsiaTheme="minorEastAsia"/>
      <w:lang w:val="en-US" w:eastAsia="en-US"/>
    </w:rPr>
  </w:style>
  <w:style w:type="paragraph" w:styleId="PrformatHTML">
    <w:name w:val="HTML Preformatted"/>
    <w:basedOn w:val="Normal"/>
    <w:link w:val="PrformatHTMLCar"/>
    <w:uiPriority w:val="99"/>
    <w:semiHidden/>
    <w:unhideWhenUsed/>
    <w:rsid w:val="00A2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PrformatHTMLCar">
    <w:name w:val="Préformaté HTML Car"/>
    <w:basedOn w:val="Policepardfaut"/>
    <w:link w:val="PrformatHTML"/>
    <w:uiPriority w:val="99"/>
    <w:semiHidden/>
    <w:rsid w:val="00A23433"/>
    <w:rPr>
      <w:rFonts w:ascii="Courier New" w:eastAsia="Times New Roman"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0096165">
      <w:bodyDiv w:val="1"/>
      <w:marLeft w:val="0"/>
      <w:marRight w:val="0"/>
      <w:marTop w:val="0"/>
      <w:marBottom w:val="0"/>
      <w:divBdr>
        <w:top w:val="none" w:sz="0" w:space="0" w:color="auto"/>
        <w:left w:val="none" w:sz="0" w:space="0" w:color="auto"/>
        <w:bottom w:val="none" w:sz="0" w:space="0" w:color="auto"/>
        <w:right w:val="none" w:sz="0" w:space="0" w:color="auto"/>
      </w:divBdr>
    </w:div>
    <w:div w:id="266623243">
      <w:bodyDiv w:val="1"/>
      <w:marLeft w:val="0"/>
      <w:marRight w:val="0"/>
      <w:marTop w:val="0"/>
      <w:marBottom w:val="0"/>
      <w:divBdr>
        <w:top w:val="none" w:sz="0" w:space="0" w:color="auto"/>
        <w:left w:val="none" w:sz="0" w:space="0" w:color="auto"/>
        <w:bottom w:val="none" w:sz="0" w:space="0" w:color="auto"/>
        <w:right w:val="none" w:sz="0" w:space="0" w:color="auto"/>
      </w:divBdr>
    </w:div>
    <w:div w:id="528252179">
      <w:bodyDiv w:val="1"/>
      <w:marLeft w:val="0"/>
      <w:marRight w:val="0"/>
      <w:marTop w:val="0"/>
      <w:marBottom w:val="0"/>
      <w:divBdr>
        <w:top w:val="none" w:sz="0" w:space="0" w:color="auto"/>
        <w:left w:val="none" w:sz="0" w:space="0" w:color="auto"/>
        <w:bottom w:val="none" w:sz="0" w:space="0" w:color="auto"/>
        <w:right w:val="none" w:sz="0" w:space="0" w:color="auto"/>
      </w:divBdr>
    </w:div>
    <w:div w:id="745305178">
      <w:bodyDiv w:val="1"/>
      <w:marLeft w:val="0"/>
      <w:marRight w:val="0"/>
      <w:marTop w:val="0"/>
      <w:marBottom w:val="0"/>
      <w:divBdr>
        <w:top w:val="none" w:sz="0" w:space="0" w:color="auto"/>
        <w:left w:val="none" w:sz="0" w:space="0" w:color="auto"/>
        <w:bottom w:val="none" w:sz="0" w:space="0" w:color="auto"/>
        <w:right w:val="none" w:sz="0" w:space="0" w:color="auto"/>
      </w:divBdr>
    </w:div>
    <w:div w:id="1492064485">
      <w:bodyDiv w:val="1"/>
      <w:marLeft w:val="0"/>
      <w:marRight w:val="0"/>
      <w:marTop w:val="0"/>
      <w:marBottom w:val="0"/>
      <w:divBdr>
        <w:top w:val="none" w:sz="0" w:space="0" w:color="auto"/>
        <w:left w:val="none" w:sz="0" w:space="0" w:color="auto"/>
        <w:bottom w:val="none" w:sz="0" w:space="0" w:color="auto"/>
        <w:right w:val="none" w:sz="0" w:space="0" w:color="auto"/>
      </w:divBdr>
    </w:div>
    <w:div w:id="1723675237">
      <w:bodyDiv w:val="1"/>
      <w:marLeft w:val="0"/>
      <w:marRight w:val="0"/>
      <w:marTop w:val="0"/>
      <w:marBottom w:val="0"/>
      <w:divBdr>
        <w:top w:val="none" w:sz="0" w:space="0" w:color="auto"/>
        <w:left w:val="none" w:sz="0" w:space="0" w:color="auto"/>
        <w:bottom w:val="none" w:sz="0" w:space="0" w:color="auto"/>
        <w:right w:val="none" w:sz="0" w:space="0" w:color="auto"/>
      </w:divBdr>
    </w:div>
    <w:div w:id="1733966192">
      <w:bodyDiv w:val="1"/>
      <w:marLeft w:val="0"/>
      <w:marRight w:val="0"/>
      <w:marTop w:val="0"/>
      <w:marBottom w:val="0"/>
      <w:divBdr>
        <w:top w:val="none" w:sz="0" w:space="0" w:color="auto"/>
        <w:left w:val="none" w:sz="0" w:space="0" w:color="auto"/>
        <w:bottom w:val="none" w:sz="0" w:space="0" w:color="auto"/>
        <w:right w:val="none" w:sz="0" w:space="0" w:color="auto"/>
      </w:divBdr>
    </w:div>
    <w:div w:id="1745368795">
      <w:bodyDiv w:val="1"/>
      <w:marLeft w:val="0"/>
      <w:marRight w:val="0"/>
      <w:marTop w:val="0"/>
      <w:marBottom w:val="0"/>
      <w:divBdr>
        <w:top w:val="none" w:sz="0" w:space="0" w:color="auto"/>
        <w:left w:val="none" w:sz="0" w:space="0" w:color="auto"/>
        <w:bottom w:val="none" w:sz="0" w:space="0" w:color="auto"/>
        <w:right w:val="none" w:sz="0" w:space="0" w:color="auto"/>
      </w:divBdr>
    </w:div>
    <w:div w:id="20691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DadminGoma@care.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F35E.0DC006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4999</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Care</Company>
  <LinksUpToDate>false</LinksUpToDate>
  <CharactersWithSpaces>32430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Hauge, Eva</dc:creator>
  <cp:lastModifiedBy>lp dell</cp:lastModifiedBy>
  <cp:revision>2</cp:revision>
  <cp:lastPrinted>2018-07-27T10:05:00Z</cp:lastPrinted>
  <dcterms:created xsi:type="dcterms:W3CDTF">2018-08-09T09:58:00Z</dcterms:created>
  <dcterms:modified xsi:type="dcterms:W3CDTF">2018-08-09T09:58:00Z</dcterms:modified>
</cp:coreProperties>
</file>