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5BA1F" w14:textId="77777777" w:rsidR="001160D9" w:rsidRPr="00D701A8" w:rsidRDefault="007A793C">
      <w:pPr>
        <w:tabs>
          <w:tab w:val="left" w:pos="5400"/>
        </w:tabs>
        <w:jc w:val="right"/>
        <w:rPr>
          <w:rFonts w:ascii="Calibri" w:hAnsi="Calibri" w:cs="Calibri"/>
          <w:sz w:val="22"/>
          <w:szCs w:val="22"/>
        </w:rPr>
      </w:pPr>
      <w:r w:rsidRPr="00D701A8">
        <w:rPr>
          <w:rFonts w:ascii="Calibri" w:hAnsi="Calibri" w:cs="Calibri"/>
          <w:sz w:val="22"/>
          <w:szCs w:val="22"/>
        </w:rPr>
        <w:t xml:space="preserve">Date : </w:t>
      </w:r>
      <w:r w:rsidR="00755BFB">
        <w:rPr>
          <w:rFonts w:ascii="Calibri" w:hAnsi="Calibri" w:cs="Calibri"/>
          <w:sz w:val="22"/>
          <w:szCs w:val="22"/>
        </w:rPr>
        <w:t>31</w:t>
      </w:r>
      <w:r w:rsidR="00D475FB" w:rsidRPr="00CB5A5F">
        <w:rPr>
          <w:rFonts w:ascii="Calibri" w:hAnsi="Calibri" w:cs="Calibri"/>
          <w:sz w:val="22"/>
          <w:szCs w:val="22"/>
        </w:rPr>
        <w:t>.03.2021</w:t>
      </w:r>
    </w:p>
    <w:p w14:paraId="0B11E785" w14:textId="77777777" w:rsidR="001160D9" w:rsidRPr="00D701A8" w:rsidRDefault="001160D9">
      <w:pPr>
        <w:tabs>
          <w:tab w:val="left" w:pos="0"/>
          <w:tab w:val="right" w:pos="1980"/>
          <w:tab w:val="left" w:pos="2160"/>
          <w:tab w:val="left" w:pos="4320"/>
        </w:tabs>
        <w:rPr>
          <w:rFonts w:ascii="Calibri" w:hAnsi="Calibri" w:cs="Calibri"/>
        </w:rPr>
      </w:pPr>
    </w:p>
    <w:p w14:paraId="48EB8BE5" w14:textId="77777777" w:rsidR="001160D9" w:rsidRPr="00D701A8" w:rsidRDefault="001160D9">
      <w:pPr>
        <w:tabs>
          <w:tab w:val="left" w:pos="0"/>
          <w:tab w:val="right" w:pos="1980"/>
          <w:tab w:val="left" w:pos="2160"/>
          <w:tab w:val="left" w:pos="4320"/>
        </w:tabs>
        <w:rPr>
          <w:rFonts w:ascii="Calibri" w:hAnsi="Calibri" w:cs="Calibri"/>
          <w:b/>
          <w:sz w:val="28"/>
          <w:szCs w:val="28"/>
        </w:rPr>
      </w:pPr>
    </w:p>
    <w:p w14:paraId="0F62A67A" w14:textId="77777777" w:rsidR="001160D9" w:rsidRPr="00D701A8" w:rsidRDefault="007A793C">
      <w:pPr>
        <w:pStyle w:val="Lgende"/>
        <w:rPr>
          <w:rFonts w:ascii="Calibri" w:hAnsi="Calibri" w:cs="Calibri"/>
          <w:sz w:val="26"/>
          <w:szCs w:val="26"/>
        </w:rPr>
      </w:pPr>
      <w:r w:rsidRPr="00D701A8">
        <w:rPr>
          <w:rFonts w:ascii="Calibri" w:hAnsi="Calibri" w:cs="Calibri"/>
          <w:sz w:val="26"/>
          <w:szCs w:val="26"/>
        </w:rPr>
        <w:t xml:space="preserve">DEMANDE DE </w:t>
      </w:r>
      <w:r w:rsidR="00277D19" w:rsidRPr="00D701A8">
        <w:rPr>
          <w:rFonts w:ascii="Calibri" w:hAnsi="Calibri" w:cs="Calibri"/>
          <w:sz w:val="26"/>
          <w:szCs w:val="26"/>
        </w:rPr>
        <w:t>COTATION</w:t>
      </w:r>
    </w:p>
    <w:p w14:paraId="56993CAF" w14:textId="77777777" w:rsidR="00307B7A" w:rsidRPr="00D701A8" w:rsidRDefault="007A793C" w:rsidP="00307B7A">
      <w:pPr>
        <w:pStyle w:val="Lgende"/>
        <w:rPr>
          <w:rFonts w:ascii="Calibri" w:hAnsi="Calibri" w:cs="Calibri"/>
          <w:sz w:val="26"/>
          <w:szCs w:val="26"/>
        </w:rPr>
      </w:pPr>
      <w:bookmarkStart w:id="0" w:name="__UnoMark__6169_135150849"/>
      <w:bookmarkStart w:id="1" w:name="__UnoMark__6133_135150849"/>
      <w:bookmarkStart w:id="2" w:name="__UnoMark__6097_135150849"/>
      <w:bookmarkStart w:id="3" w:name="__UnoMark__6061_135150849"/>
      <w:bookmarkStart w:id="4" w:name="__UnoMark__6025_135150849"/>
      <w:bookmarkStart w:id="5" w:name="__UnoMark__5989_135150849"/>
      <w:bookmarkStart w:id="6" w:name="__UnoMark__5953_135150849"/>
      <w:bookmarkStart w:id="7" w:name="__UnoMark__5917_135150849"/>
      <w:bookmarkEnd w:id="0"/>
      <w:bookmarkEnd w:id="1"/>
      <w:bookmarkEnd w:id="2"/>
      <w:bookmarkEnd w:id="3"/>
      <w:bookmarkEnd w:id="4"/>
      <w:bookmarkEnd w:id="5"/>
      <w:bookmarkEnd w:id="6"/>
      <w:bookmarkEnd w:id="7"/>
      <w:r w:rsidRPr="00D701A8">
        <w:rPr>
          <w:rFonts w:ascii="Calibri" w:hAnsi="Calibri" w:cs="Calibri"/>
          <w:sz w:val="26"/>
          <w:szCs w:val="26"/>
        </w:rPr>
        <w:t>RFQ Nº UNFPA/</w:t>
      </w:r>
      <w:r w:rsidRPr="00CB5A5F">
        <w:rPr>
          <w:rFonts w:ascii="Calibri" w:hAnsi="Calibri" w:cs="Calibri"/>
          <w:sz w:val="26"/>
          <w:szCs w:val="26"/>
        </w:rPr>
        <w:t>C</w:t>
      </w:r>
      <w:r w:rsidR="00D475FB" w:rsidRPr="00CB5A5F">
        <w:rPr>
          <w:rFonts w:ascii="Calibri" w:hAnsi="Calibri" w:cs="Calibri"/>
          <w:sz w:val="26"/>
          <w:szCs w:val="26"/>
        </w:rPr>
        <w:t>OD</w:t>
      </w:r>
      <w:r w:rsidRPr="00D701A8">
        <w:rPr>
          <w:rFonts w:ascii="Calibri" w:hAnsi="Calibri" w:cs="Calibri"/>
          <w:sz w:val="26"/>
          <w:szCs w:val="26"/>
        </w:rPr>
        <w:t>/</w:t>
      </w:r>
      <w:bookmarkStart w:id="8" w:name="__UnoMark__12247_135150849"/>
      <w:bookmarkStart w:id="9" w:name="__UnoMark__12203_135150849"/>
      <w:bookmarkStart w:id="10" w:name="__UnoMark__12159_135150849"/>
      <w:bookmarkStart w:id="11" w:name="__UnoMark__12115_135150849"/>
      <w:bookmarkStart w:id="12" w:name="__UnoMark__12071_135150849"/>
      <w:bookmarkStart w:id="13" w:name="__UnoMark__12027_135150849"/>
      <w:bookmarkStart w:id="14" w:name="__UnoMark__11983_135150849"/>
      <w:bookmarkStart w:id="15" w:name="__UnoMark__11939_135150849"/>
      <w:bookmarkStart w:id="16" w:name="__UnoMark__11895_135150849"/>
      <w:bookmarkStart w:id="17" w:name="__UnoMark__11851_135150849"/>
      <w:bookmarkStart w:id="18" w:name="__UnoMark__11807_135150849"/>
      <w:bookmarkStart w:id="19" w:name="__UnoMark__11763_135150849"/>
      <w:bookmarkEnd w:id="8"/>
      <w:bookmarkEnd w:id="9"/>
      <w:bookmarkEnd w:id="10"/>
      <w:bookmarkEnd w:id="11"/>
      <w:bookmarkEnd w:id="12"/>
      <w:bookmarkEnd w:id="13"/>
      <w:bookmarkEnd w:id="14"/>
      <w:bookmarkEnd w:id="15"/>
      <w:bookmarkEnd w:id="16"/>
      <w:bookmarkEnd w:id="17"/>
      <w:bookmarkEnd w:id="18"/>
      <w:bookmarkEnd w:id="19"/>
      <w:r w:rsidRPr="00D701A8">
        <w:rPr>
          <w:rFonts w:ascii="Calibri" w:hAnsi="Calibri" w:cs="Calibri"/>
          <w:sz w:val="26"/>
          <w:szCs w:val="26"/>
        </w:rPr>
        <w:t>RFQ/</w:t>
      </w:r>
      <w:r w:rsidR="00D475FB" w:rsidRPr="00CB5A5F">
        <w:rPr>
          <w:rFonts w:ascii="Calibri" w:hAnsi="Calibri" w:cs="Calibri"/>
          <w:sz w:val="26"/>
          <w:szCs w:val="26"/>
        </w:rPr>
        <w:t>21</w:t>
      </w:r>
      <w:r w:rsidRPr="00D701A8">
        <w:rPr>
          <w:rFonts w:ascii="Calibri" w:hAnsi="Calibri" w:cs="Calibri"/>
          <w:sz w:val="26"/>
          <w:szCs w:val="26"/>
        </w:rPr>
        <w:t>/</w:t>
      </w:r>
      <w:r w:rsidR="00D475FB" w:rsidRPr="00CB5A5F">
        <w:rPr>
          <w:rFonts w:ascii="Calibri" w:hAnsi="Calibri" w:cs="Calibri"/>
          <w:sz w:val="26"/>
          <w:szCs w:val="26"/>
        </w:rPr>
        <w:t>002</w:t>
      </w:r>
      <w:r w:rsidRPr="00D701A8">
        <w:rPr>
          <w:rFonts w:ascii="Calibri" w:hAnsi="Calibri" w:cs="Calibri"/>
          <w:sz w:val="26"/>
          <w:szCs w:val="26"/>
        </w:rPr>
        <w:t xml:space="preserve"> </w:t>
      </w:r>
    </w:p>
    <w:p w14:paraId="4FB9DF6A" w14:textId="77777777" w:rsidR="001160D9" w:rsidRPr="00D701A8" w:rsidRDefault="001160D9">
      <w:pPr>
        <w:jc w:val="center"/>
        <w:rPr>
          <w:rFonts w:ascii="Calibri" w:hAnsi="Calibri" w:cs="Calibri"/>
          <w:sz w:val="22"/>
          <w:szCs w:val="22"/>
        </w:rPr>
      </w:pPr>
    </w:p>
    <w:p w14:paraId="28BCB72E" w14:textId="77777777" w:rsidR="001160D9" w:rsidRPr="00D701A8" w:rsidRDefault="007A793C">
      <w:pPr>
        <w:pStyle w:val="letter"/>
        <w:rPr>
          <w:rFonts w:ascii="Calibri" w:hAnsi="Calibri" w:cs="Calibri"/>
          <w:sz w:val="22"/>
          <w:szCs w:val="22"/>
        </w:rPr>
      </w:pPr>
      <w:r w:rsidRPr="00D701A8">
        <w:rPr>
          <w:rFonts w:ascii="Calibri" w:hAnsi="Calibri" w:cs="Calibri"/>
          <w:sz w:val="22"/>
          <w:szCs w:val="22"/>
        </w:rPr>
        <w:t>Madame, Monsieur,</w:t>
      </w:r>
    </w:p>
    <w:p w14:paraId="6ACC3919" w14:textId="77777777" w:rsidR="001160D9" w:rsidRPr="00D701A8" w:rsidRDefault="001160D9">
      <w:pPr>
        <w:pStyle w:val="letter"/>
        <w:rPr>
          <w:rFonts w:ascii="Calibri" w:hAnsi="Calibri" w:cs="Calibri"/>
          <w:sz w:val="22"/>
          <w:szCs w:val="22"/>
        </w:rPr>
      </w:pPr>
    </w:p>
    <w:p w14:paraId="37B768AC" w14:textId="77777777" w:rsidR="001160D9" w:rsidRPr="00D701A8" w:rsidRDefault="007A793C">
      <w:pPr>
        <w:jc w:val="both"/>
        <w:rPr>
          <w:rFonts w:ascii="Calibri" w:hAnsi="Calibri" w:cs="Calibri"/>
          <w:sz w:val="22"/>
          <w:szCs w:val="22"/>
        </w:rPr>
      </w:pPr>
      <w:r w:rsidRPr="00D701A8">
        <w:rPr>
          <w:rFonts w:ascii="Calibri" w:hAnsi="Calibri" w:cs="Calibri"/>
          <w:sz w:val="22"/>
          <w:szCs w:val="22"/>
        </w:rPr>
        <w:t>L’UNFPA sollicite par la présente un</w:t>
      </w:r>
      <w:r w:rsidR="00277D19" w:rsidRPr="00D701A8">
        <w:rPr>
          <w:rFonts w:ascii="Calibri" w:hAnsi="Calibri" w:cs="Calibri"/>
          <w:sz w:val="22"/>
          <w:szCs w:val="22"/>
        </w:rPr>
        <w:t>e cotation</w:t>
      </w:r>
      <w:r w:rsidRPr="00D701A8">
        <w:rPr>
          <w:rFonts w:ascii="Calibri" w:hAnsi="Calibri" w:cs="Calibri"/>
          <w:sz w:val="22"/>
          <w:szCs w:val="22"/>
        </w:rPr>
        <w:t xml:space="preserve"> pour le service suivant :</w:t>
      </w:r>
    </w:p>
    <w:p w14:paraId="12375A3D" w14:textId="77777777" w:rsidR="00D475FB" w:rsidRPr="00D701A8" w:rsidRDefault="00D475FB">
      <w:pPr>
        <w:pStyle w:val="letter"/>
        <w:jc w:val="both"/>
        <w:rPr>
          <w:rFonts w:ascii="Calibri" w:hAnsi="Calibri" w:cs="Calibri"/>
          <w:sz w:val="22"/>
          <w:szCs w:val="22"/>
        </w:rPr>
      </w:pPr>
    </w:p>
    <w:p w14:paraId="708DA223" w14:textId="77777777" w:rsidR="00D475FB" w:rsidRPr="00BD39AE" w:rsidRDefault="00D475FB" w:rsidP="00BD39AE">
      <w:pPr>
        <w:pStyle w:val="letter"/>
        <w:jc w:val="both"/>
        <w:rPr>
          <w:rFonts w:ascii="Calibri" w:hAnsi="Calibri" w:cs="Calibri"/>
          <w:b/>
          <w:sz w:val="22"/>
          <w:szCs w:val="22"/>
        </w:rPr>
      </w:pPr>
      <w:r w:rsidRPr="00BD39AE">
        <w:rPr>
          <w:rFonts w:ascii="Calibri" w:hAnsi="Calibri" w:cs="Calibri"/>
          <w:b/>
          <w:sz w:val="22"/>
          <w:szCs w:val="22"/>
        </w:rPr>
        <w:t xml:space="preserve">Production d’un </w:t>
      </w:r>
      <w:r w:rsidRPr="00BD39AE">
        <w:rPr>
          <w:rFonts w:ascii="Calibri" w:hAnsi="Calibri" w:cs="Calibri"/>
          <w:b/>
          <w:sz w:val="22"/>
          <w:szCs w:val="22"/>
          <w:u w:val="single"/>
        </w:rPr>
        <w:t>spot version radio</w:t>
      </w:r>
      <w:r w:rsidRPr="00BD39AE">
        <w:rPr>
          <w:rFonts w:ascii="Calibri" w:hAnsi="Calibri" w:cs="Calibri"/>
          <w:b/>
          <w:sz w:val="22"/>
          <w:szCs w:val="22"/>
        </w:rPr>
        <w:t xml:space="preserve"> en français ainsi que la déclinaison en 4 langues officielles (Kikongo, Lingala, Swahili et Tshiluba)</w:t>
      </w:r>
    </w:p>
    <w:p w14:paraId="0491F99A" w14:textId="77777777" w:rsidR="00D475FB" w:rsidRPr="00BD39AE" w:rsidRDefault="00D475FB" w:rsidP="00CB5A5F">
      <w:pPr>
        <w:pStyle w:val="letter"/>
        <w:ind w:left="720"/>
        <w:jc w:val="both"/>
        <w:rPr>
          <w:rFonts w:ascii="Calibri" w:hAnsi="Calibri" w:cs="Calibri"/>
          <w:b/>
          <w:sz w:val="22"/>
          <w:szCs w:val="22"/>
        </w:rPr>
      </w:pPr>
      <w:r w:rsidRPr="00BD39AE">
        <w:rPr>
          <w:rFonts w:ascii="Calibri" w:hAnsi="Calibri" w:cs="Calibri"/>
          <w:b/>
          <w:sz w:val="22"/>
          <w:szCs w:val="22"/>
        </w:rPr>
        <w:t>Durée du spot : 1 minute</w:t>
      </w:r>
    </w:p>
    <w:p w14:paraId="6F21372C" w14:textId="77777777" w:rsidR="00CA5E0C" w:rsidRPr="00BD39AE" w:rsidRDefault="00CA5E0C" w:rsidP="00CB5A5F">
      <w:pPr>
        <w:pStyle w:val="letter"/>
        <w:ind w:left="720"/>
        <w:jc w:val="both"/>
        <w:rPr>
          <w:rFonts w:ascii="Calibri" w:hAnsi="Calibri" w:cs="Calibri"/>
          <w:b/>
          <w:sz w:val="22"/>
          <w:szCs w:val="22"/>
        </w:rPr>
      </w:pPr>
      <w:r w:rsidRPr="00BD39AE">
        <w:rPr>
          <w:rFonts w:ascii="Calibri" w:hAnsi="Calibri" w:cs="Calibri"/>
          <w:b/>
          <w:sz w:val="22"/>
          <w:szCs w:val="22"/>
        </w:rPr>
        <w:t>Thème du spot : Sensibilisation sur la ligne verte et assistance disponible</w:t>
      </w:r>
      <w:r w:rsidR="00755BFB" w:rsidRPr="00BD39AE">
        <w:rPr>
          <w:rFonts w:ascii="Calibri" w:hAnsi="Calibri" w:cs="Calibri"/>
          <w:b/>
          <w:sz w:val="22"/>
          <w:szCs w:val="22"/>
        </w:rPr>
        <w:t xml:space="preserve"> pour les victimes</w:t>
      </w:r>
    </w:p>
    <w:p w14:paraId="684E95F5" w14:textId="77777777" w:rsidR="00D475FB" w:rsidRPr="00BD39AE" w:rsidRDefault="00364A29" w:rsidP="00CB5A5F">
      <w:pPr>
        <w:pStyle w:val="letter"/>
        <w:ind w:left="720"/>
        <w:jc w:val="both"/>
        <w:rPr>
          <w:rFonts w:ascii="Calibri" w:hAnsi="Calibri" w:cs="Calibri"/>
          <w:b/>
          <w:sz w:val="22"/>
          <w:szCs w:val="22"/>
        </w:rPr>
      </w:pPr>
      <w:r w:rsidRPr="00BD39AE">
        <w:rPr>
          <w:rFonts w:ascii="Calibri" w:hAnsi="Calibri" w:cs="Calibri"/>
          <w:b/>
          <w:sz w:val="22"/>
          <w:szCs w:val="22"/>
        </w:rPr>
        <w:t>Contenu</w:t>
      </w:r>
      <w:r w:rsidR="00D475FB" w:rsidRPr="00BD39AE">
        <w:rPr>
          <w:rFonts w:ascii="Calibri" w:hAnsi="Calibri" w:cs="Calibri"/>
          <w:b/>
          <w:sz w:val="22"/>
          <w:szCs w:val="22"/>
        </w:rPr>
        <w:t xml:space="preserve"> : La conception du spot se fera suivant les indications qui seront données par la chargée de communication de l’UNFPA avec laquelle le contractant travaillera en étroite collaboration.</w:t>
      </w:r>
    </w:p>
    <w:p w14:paraId="29DBC553" w14:textId="77777777" w:rsidR="001160D9" w:rsidRPr="00D701A8" w:rsidRDefault="001160D9">
      <w:pPr>
        <w:jc w:val="both"/>
        <w:rPr>
          <w:rFonts w:ascii="Calibri" w:hAnsi="Calibri" w:cs="Calibri"/>
          <w:sz w:val="22"/>
          <w:szCs w:val="22"/>
        </w:rPr>
      </w:pPr>
    </w:p>
    <w:p w14:paraId="6F2DDB83" w14:textId="77777777" w:rsidR="00CA5E0C" w:rsidRPr="00D701A8" w:rsidRDefault="007A793C">
      <w:pPr>
        <w:jc w:val="both"/>
        <w:rPr>
          <w:rFonts w:ascii="Calibri" w:hAnsi="Calibri" w:cs="Calibri"/>
          <w:sz w:val="22"/>
          <w:szCs w:val="22"/>
        </w:rPr>
      </w:pPr>
      <w:r w:rsidRPr="00D701A8">
        <w:rPr>
          <w:rFonts w:ascii="Calibri" w:hAnsi="Calibri" w:cs="Calibri"/>
          <w:sz w:val="22"/>
          <w:szCs w:val="22"/>
        </w:rPr>
        <w:t xml:space="preserve">Cette Demande de devis est ouverte à toutes les sociétés légalement constituées en mesure de fournir le </w:t>
      </w:r>
      <w:r w:rsidRPr="00CB5A5F">
        <w:rPr>
          <w:rFonts w:ascii="Calibri" w:hAnsi="Calibri" w:cs="Calibri"/>
          <w:sz w:val="22"/>
          <w:szCs w:val="22"/>
        </w:rPr>
        <w:t>service</w:t>
      </w:r>
      <w:r w:rsidR="00CA5E0C" w:rsidRPr="00D701A8">
        <w:rPr>
          <w:rFonts w:ascii="Calibri" w:hAnsi="Calibri" w:cs="Calibri"/>
          <w:sz w:val="22"/>
          <w:szCs w:val="22"/>
        </w:rPr>
        <w:t xml:space="preserve"> demandé </w:t>
      </w:r>
      <w:r w:rsidRPr="00D701A8">
        <w:rPr>
          <w:rFonts w:ascii="Calibri" w:hAnsi="Calibri" w:cs="Calibri"/>
          <w:sz w:val="22"/>
          <w:szCs w:val="22"/>
        </w:rPr>
        <w:t xml:space="preserve">et qui disposent de la capacité juridique pour </w:t>
      </w:r>
      <w:r w:rsidRPr="00CB5A5F">
        <w:rPr>
          <w:rFonts w:ascii="Calibri" w:hAnsi="Calibri" w:cs="Calibri"/>
          <w:sz w:val="22"/>
          <w:szCs w:val="22"/>
        </w:rPr>
        <w:t>exercer</w:t>
      </w:r>
      <w:r w:rsidRPr="00D701A8">
        <w:rPr>
          <w:rFonts w:ascii="Calibri" w:hAnsi="Calibri" w:cs="Calibri"/>
          <w:sz w:val="22"/>
          <w:szCs w:val="22"/>
        </w:rPr>
        <w:t xml:space="preserve"> dans le pays ou par l’intermédiaire d’un représentant agréé.</w:t>
      </w:r>
    </w:p>
    <w:p w14:paraId="4D4B330A" w14:textId="77777777" w:rsidR="001160D9" w:rsidRPr="00D701A8" w:rsidRDefault="001160D9">
      <w:pPr>
        <w:jc w:val="both"/>
      </w:pPr>
    </w:p>
    <w:p w14:paraId="58F1E99D" w14:textId="77777777" w:rsidR="001160D9" w:rsidRPr="00D701A8" w:rsidRDefault="007A793C">
      <w:pPr>
        <w:pStyle w:val="Paragraphedeliste"/>
        <w:numPr>
          <w:ilvl w:val="0"/>
          <w:numId w:val="6"/>
        </w:numPr>
        <w:jc w:val="both"/>
        <w:rPr>
          <w:rFonts w:asciiTheme="minorHAnsi" w:hAnsiTheme="minorHAnsi" w:cs="Calibri"/>
          <w:b/>
          <w:szCs w:val="22"/>
        </w:rPr>
      </w:pPr>
      <w:r w:rsidRPr="00D701A8">
        <w:rPr>
          <w:rFonts w:asciiTheme="minorHAnsi" w:hAnsiTheme="minorHAnsi" w:cs="Calibri"/>
          <w:b/>
          <w:szCs w:val="22"/>
        </w:rPr>
        <w:t>À propos de l’UNFPA</w:t>
      </w:r>
    </w:p>
    <w:p w14:paraId="539C03DA" w14:textId="77777777" w:rsidR="001160D9" w:rsidRPr="00D701A8" w:rsidRDefault="007A793C">
      <w:pPr>
        <w:pStyle w:val="letter"/>
        <w:jc w:val="both"/>
        <w:rPr>
          <w:rFonts w:asciiTheme="minorHAnsi" w:hAnsiTheme="minorHAnsi" w:cs="Calibri"/>
          <w:sz w:val="22"/>
          <w:szCs w:val="22"/>
        </w:rPr>
      </w:pPr>
      <w:r w:rsidRPr="00D701A8">
        <w:rPr>
          <w:rFonts w:asciiTheme="minorHAnsi" w:hAnsiTheme="minorHAnsi" w:cs="Calibri"/>
          <w:sz w:val="22"/>
          <w:szCs w:val="22"/>
        </w:rPr>
        <w:t xml:space="preserve">L’UNFPA, le Fonds des Nations Unies pour la </w:t>
      </w:r>
      <w:r w:rsidR="00FA46B3" w:rsidRPr="00D701A8">
        <w:rPr>
          <w:rFonts w:asciiTheme="minorHAnsi" w:hAnsiTheme="minorHAnsi" w:cs="Calibri"/>
          <w:sz w:val="22"/>
          <w:szCs w:val="22"/>
        </w:rPr>
        <w:t>P</w:t>
      </w:r>
      <w:r w:rsidRPr="00D701A8">
        <w:rPr>
          <w:rFonts w:asciiTheme="minorHAnsi" w:hAnsiTheme="minorHAnsi" w:cs="Calibri"/>
          <w:sz w:val="22"/>
          <w:szCs w:val="22"/>
        </w:rPr>
        <w:t xml:space="preserve">opulation, est une agence internationale de développement </w:t>
      </w:r>
      <w:r w:rsidRPr="00D701A8">
        <w:rPr>
          <w:rFonts w:asciiTheme="minorHAnsi" w:hAnsiTheme="minorHAnsi" w:cs="Helvetica"/>
          <w:sz w:val="22"/>
          <w:szCs w:val="22"/>
          <w:shd w:val="clear" w:color="auto" w:fill="FFFFFF"/>
        </w:rPr>
        <w:t>dont le but est de réaliser un monde où chaque grossesse est désirée, chaque accouchement est sans danger, et le potentiel de chaque jeune est accompli.</w:t>
      </w:r>
      <w:r w:rsidRPr="00D701A8">
        <w:rPr>
          <w:rFonts w:asciiTheme="minorHAnsi" w:hAnsiTheme="minorHAnsi" w:cs="Calibri"/>
          <w:sz w:val="22"/>
          <w:szCs w:val="22"/>
        </w:rPr>
        <w:t xml:space="preserve">   </w:t>
      </w:r>
    </w:p>
    <w:p w14:paraId="234C978A" w14:textId="77777777" w:rsidR="001160D9" w:rsidRPr="00D701A8" w:rsidRDefault="001160D9">
      <w:pPr>
        <w:pStyle w:val="letter"/>
        <w:jc w:val="both"/>
        <w:rPr>
          <w:rFonts w:asciiTheme="minorHAnsi" w:hAnsiTheme="minorHAnsi" w:cs="Calibri"/>
          <w:sz w:val="22"/>
          <w:szCs w:val="22"/>
        </w:rPr>
      </w:pPr>
    </w:p>
    <w:p w14:paraId="4C5E5EB3" w14:textId="77777777" w:rsidR="001160D9" w:rsidRPr="00D701A8" w:rsidRDefault="007A793C">
      <w:pPr>
        <w:pStyle w:val="letter"/>
        <w:jc w:val="both"/>
      </w:pPr>
      <w:r w:rsidRPr="00D701A8">
        <w:rPr>
          <w:rFonts w:asciiTheme="minorHAnsi" w:hAnsiTheme="minorHAnsi" w:cs="Calibri"/>
          <w:sz w:val="22"/>
          <w:szCs w:val="22"/>
        </w:rPr>
        <w:t xml:space="preserve">L’UNFPA est la principale </w:t>
      </w:r>
      <w:r w:rsidR="0030303F" w:rsidRPr="00D701A8">
        <w:rPr>
          <w:rFonts w:asciiTheme="minorHAnsi" w:hAnsiTheme="minorHAnsi" w:cs="Calibri"/>
          <w:sz w:val="22"/>
          <w:szCs w:val="22"/>
        </w:rPr>
        <w:t xml:space="preserve">Agence </w:t>
      </w:r>
      <w:r w:rsidRPr="00D701A8">
        <w:rPr>
          <w:rFonts w:asciiTheme="minorHAnsi" w:hAnsiTheme="minorHAnsi" w:cs="Calibri"/>
          <w:sz w:val="22"/>
          <w:szCs w:val="22"/>
        </w:rPr>
        <w:t xml:space="preserve">des Nations Unies qui </w:t>
      </w:r>
      <w:r w:rsidRPr="00D701A8">
        <w:rPr>
          <w:rFonts w:asciiTheme="minorHAnsi" w:hAnsiTheme="minorHAnsi" w:cs="Helvetica"/>
          <w:sz w:val="22"/>
          <w:szCs w:val="22"/>
          <w:shd w:val="clear" w:color="auto" w:fill="FFFFFF"/>
        </w:rPr>
        <w:t>permet aux femmes et aux jeunes d’avoir une vie sexuelle et reproductive saine.</w:t>
      </w:r>
      <w:r w:rsidRPr="00D701A8">
        <w:rPr>
          <w:rFonts w:asciiTheme="minorHAnsi" w:hAnsiTheme="minorHAnsi" w:cs="Calibri"/>
          <w:sz w:val="22"/>
          <w:szCs w:val="22"/>
        </w:rPr>
        <w:t xml:space="preserve"> Pour en savoir plus au sujet de l’UNFPA, veuillez visiter :</w:t>
      </w:r>
      <w:r w:rsidR="00CA5E0C" w:rsidRPr="00D701A8">
        <w:t xml:space="preserve"> </w:t>
      </w:r>
      <w:r w:rsidR="00CA5E0C" w:rsidRPr="00D701A8">
        <w:rPr>
          <w:rStyle w:val="InternetLink"/>
          <w:rFonts w:asciiTheme="minorHAnsi" w:hAnsiTheme="minorHAnsi" w:cs="Calibri"/>
          <w:color w:val="0070C0"/>
          <w:sz w:val="22"/>
          <w:szCs w:val="22"/>
        </w:rPr>
        <w:t>www.unfpa.org</w:t>
      </w:r>
    </w:p>
    <w:p w14:paraId="5B63E380" w14:textId="77777777" w:rsidR="001160D9" w:rsidRPr="00CB5A5F" w:rsidRDefault="001160D9">
      <w:pPr>
        <w:pStyle w:val="letter"/>
        <w:jc w:val="both"/>
        <w:rPr>
          <w:rFonts w:ascii="Calibri" w:hAnsi="Calibri" w:cs="Calibri"/>
          <w:sz w:val="22"/>
          <w:szCs w:val="22"/>
        </w:rPr>
      </w:pPr>
    </w:p>
    <w:p w14:paraId="221B839D" w14:textId="77777777" w:rsidR="001160D9" w:rsidRDefault="007A793C">
      <w:pPr>
        <w:jc w:val="both"/>
        <w:rPr>
          <w:rFonts w:ascii="Calibri" w:hAnsi="Calibri" w:cs="Calibri"/>
          <w:b/>
          <w:sz w:val="22"/>
          <w:szCs w:val="22"/>
        </w:rPr>
      </w:pPr>
      <w:r w:rsidRPr="00CB5A5F">
        <w:rPr>
          <w:rFonts w:ascii="Calibri" w:hAnsi="Calibri" w:cs="Calibri"/>
          <w:b/>
          <w:sz w:val="22"/>
          <w:szCs w:val="22"/>
        </w:rPr>
        <w:t>II - Cahier des charges</w:t>
      </w:r>
    </w:p>
    <w:p w14:paraId="1494D6E9" w14:textId="77777777" w:rsidR="00CB5A5F" w:rsidRPr="00CB5A5F" w:rsidRDefault="00CB5A5F">
      <w:pPr>
        <w:jc w:val="both"/>
        <w:rPr>
          <w:rFonts w:ascii="Calibri" w:hAnsi="Calibri" w:cs="Calibri"/>
          <w:b/>
          <w:sz w:val="22"/>
          <w:szCs w:val="22"/>
        </w:rPr>
      </w:pPr>
    </w:p>
    <w:p w14:paraId="2D0556F4" w14:textId="77777777" w:rsidR="00CB5A5F" w:rsidRPr="002848A0" w:rsidRDefault="00CB5A5F" w:rsidP="00CB5A5F">
      <w:pPr>
        <w:jc w:val="both"/>
        <w:rPr>
          <w:rFonts w:ascii="Calibri" w:hAnsi="Calibri" w:cs="Calibri"/>
          <w:sz w:val="22"/>
          <w:szCs w:val="22"/>
          <w:u w:val="single"/>
        </w:rPr>
      </w:pPr>
      <w:r w:rsidRPr="00CB5A5F">
        <w:rPr>
          <w:rFonts w:ascii="Calibri" w:hAnsi="Calibri" w:cs="Calibri"/>
          <w:sz w:val="22"/>
          <w:szCs w:val="22"/>
          <w:u w:val="single"/>
        </w:rPr>
        <w:t>Résumé</w:t>
      </w:r>
      <w:r w:rsidRPr="002848A0">
        <w:rPr>
          <w:rFonts w:ascii="Calibri" w:hAnsi="Calibri" w:cs="Calibri"/>
          <w:sz w:val="22"/>
          <w:szCs w:val="22"/>
          <w:u w:val="single"/>
        </w:rPr>
        <w:t xml:space="preserve"> du travail à faire par la structure de production audiovisuelle</w:t>
      </w:r>
    </w:p>
    <w:p w14:paraId="40E58BDB" w14:textId="77777777" w:rsidR="00CB5A5F" w:rsidRPr="00CB5A5F" w:rsidRDefault="00CB5A5F" w:rsidP="00CB5A5F">
      <w:pPr>
        <w:jc w:val="both"/>
        <w:rPr>
          <w:rFonts w:ascii="Calibri" w:hAnsi="Calibri" w:cs="Calibri"/>
          <w:sz w:val="22"/>
          <w:szCs w:val="22"/>
        </w:rPr>
      </w:pPr>
      <w:r w:rsidRPr="00CB5A5F">
        <w:rPr>
          <w:rFonts w:ascii="Calibri" w:hAnsi="Calibri" w:cs="Calibri"/>
          <w:sz w:val="22"/>
          <w:szCs w:val="22"/>
        </w:rPr>
        <w:t xml:space="preserve">Concevoir le contenu en partenariat </w:t>
      </w:r>
      <w:r>
        <w:rPr>
          <w:rFonts w:ascii="Calibri" w:hAnsi="Calibri" w:cs="Calibri"/>
          <w:sz w:val="22"/>
          <w:szCs w:val="22"/>
        </w:rPr>
        <w:t xml:space="preserve">étroit avec l’UNFPA, Réaliser les prises de son, </w:t>
      </w:r>
      <w:r w:rsidRPr="00CB5A5F">
        <w:rPr>
          <w:rFonts w:ascii="Calibri" w:hAnsi="Calibri" w:cs="Calibri"/>
          <w:sz w:val="22"/>
          <w:szCs w:val="22"/>
        </w:rPr>
        <w:t>Faire le montage</w:t>
      </w:r>
    </w:p>
    <w:p w14:paraId="413339C2" w14:textId="77777777" w:rsidR="00CA5E0C" w:rsidRDefault="00CB5A5F" w:rsidP="00CB5A5F">
      <w:pPr>
        <w:jc w:val="both"/>
        <w:rPr>
          <w:rFonts w:ascii="Calibri" w:hAnsi="Calibri" w:cs="Calibri"/>
          <w:sz w:val="22"/>
          <w:szCs w:val="22"/>
        </w:rPr>
      </w:pPr>
      <w:r>
        <w:rPr>
          <w:rFonts w:ascii="Calibri" w:hAnsi="Calibri" w:cs="Calibri"/>
          <w:sz w:val="22"/>
          <w:szCs w:val="22"/>
        </w:rPr>
        <w:t xml:space="preserve">Négocier les droits d’auteur, Organiser le prétest, </w:t>
      </w:r>
      <w:r w:rsidRPr="00CB5A5F">
        <w:rPr>
          <w:rFonts w:ascii="Calibri" w:hAnsi="Calibri" w:cs="Calibri"/>
          <w:sz w:val="22"/>
          <w:szCs w:val="22"/>
        </w:rPr>
        <w:t>Finaliser la con</w:t>
      </w:r>
      <w:r>
        <w:rPr>
          <w:rFonts w:ascii="Calibri" w:hAnsi="Calibri" w:cs="Calibri"/>
          <w:sz w:val="22"/>
          <w:szCs w:val="22"/>
        </w:rPr>
        <w:t xml:space="preserve">ception, </w:t>
      </w:r>
      <w:r w:rsidRPr="00CB5A5F">
        <w:rPr>
          <w:rFonts w:ascii="Calibri" w:hAnsi="Calibri" w:cs="Calibri"/>
          <w:sz w:val="22"/>
          <w:szCs w:val="22"/>
        </w:rPr>
        <w:t>Modification éventue</w:t>
      </w:r>
      <w:r>
        <w:rPr>
          <w:rFonts w:ascii="Calibri" w:hAnsi="Calibri" w:cs="Calibri"/>
          <w:sz w:val="22"/>
          <w:szCs w:val="22"/>
        </w:rPr>
        <w:t xml:space="preserve">lle des spots après le pré-test, Reproduire et fournir </w:t>
      </w:r>
      <w:r w:rsidR="0089046D">
        <w:rPr>
          <w:rFonts w:ascii="Calibri" w:hAnsi="Calibri" w:cs="Calibri"/>
          <w:sz w:val="22"/>
          <w:szCs w:val="22"/>
        </w:rPr>
        <w:t>3</w:t>
      </w:r>
      <w:r w:rsidRPr="00CB5A5F">
        <w:rPr>
          <w:rFonts w:ascii="Calibri" w:hAnsi="Calibri" w:cs="Calibri"/>
          <w:sz w:val="22"/>
          <w:szCs w:val="22"/>
        </w:rPr>
        <w:t xml:space="preserve"> copies professionnelles.</w:t>
      </w:r>
    </w:p>
    <w:p w14:paraId="653BA236" w14:textId="77777777" w:rsidR="00CB5A5F" w:rsidRDefault="00CB5A5F" w:rsidP="00CB5A5F">
      <w:pPr>
        <w:jc w:val="both"/>
        <w:rPr>
          <w:rFonts w:ascii="Calibri" w:hAnsi="Calibri" w:cs="Calibri"/>
          <w:sz w:val="22"/>
          <w:szCs w:val="22"/>
        </w:rPr>
      </w:pPr>
    </w:p>
    <w:p w14:paraId="3BCAF08C" w14:textId="77777777" w:rsidR="00CB5A5F" w:rsidRPr="00CB5A5F" w:rsidRDefault="00CB5A5F" w:rsidP="00CB5A5F">
      <w:pPr>
        <w:jc w:val="both"/>
        <w:rPr>
          <w:rFonts w:ascii="Calibri" w:hAnsi="Calibri" w:cs="Calibri"/>
          <w:sz w:val="22"/>
          <w:szCs w:val="22"/>
        </w:rPr>
      </w:pPr>
    </w:p>
    <w:p w14:paraId="737AF928" w14:textId="77777777" w:rsidR="001160D9" w:rsidRPr="00D701A8" w:rsidRDefault="007A793C">
      <w:pPr>
        <w:pStyle w:val="Paragraphedeliste"/>
        <w:numPr>
          <w:ilvl w:val="0"/>
          <w:numId w:val="6"/>
        </w:numPr>
        <w:jc w:val="both"/>
        <w:rPr>
          <w:rFonts w:asciiTheme="minorHAnsi" w:hAnsiTheme="minorHAnsi" w:cs="Calibri"/>
          <w:b/>
          <w:szCs w:val="22"/>
        </w:rPr>
      </w:pPr>
      <w:r w:rsidRPr="00D701A8">
        <w:rPr>
          <w:rFonts w:asciiTheme="minorHAnsi" w:hAnsiTheme="minorHAnsi" w:cs="Calibri"/>
          <w:b/>
          <w:szCs w:val="22"/>
        </w:rPr>
        <w:t xml:space="preserve">Questions </w:t>
      </w:r>
    </w:p>
    <w:p w14:paraId="4FB56C9D" w14:textId="77777777" w:rsidR="001160D9" w:rsidRPr="00D701A8" w:rsidRDefault="007A793C">
      <w:pPr>
        <w:pStyle w:val="letter"/>
        <w:jc w:val="both"/>
      </w:pPr>
      <w:r w:rsidRPr="00D701A8">
        <w:rPr>
          <w:rFonts w:ascii="Calibri" w:hAnsi="Calibri" w:cs="Calibri"/>
          <w:sz w:val="22"/>
          <w:szCs w:val="22"/>
        </w:rPr>
        <w:t>Les demandes de clarification doivent être communiquées par écrit au contact ci-dessous :</w:t>
      </w:r>
    </w:p>
    <w:p w14:paraId="7E14B140" w14:textId="77777777" w:rsidR="001160D9" w:rsidRPr="00D701A8" w:rsidRDefault="001160D9">
      <w:pPr>
        <w:pStyle w:val="letter"/>
        <w:jc w:val="both"/>
        <w:rPr>
          <w:rFonts w:ascii="Calibri" w:hAnsi="Calibri" w:cs="Calibri"/>
          <w:sz w:val="22"/>
          <w:szCs w:val="22"/>
          <w:u w:val="single"/>
        </w:rPr>
      </w:pPr>
    </w:p>
    <w:tbl>
      <w:tblPr>
        <w:tblW w:w="8940" w:type="dxa"/>
        <w:jc w:val="center"/>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Look w:val="04A0" w:firstRow="1" w:lastRow="0" w:firstColumn="1" w:lastColumn="0" w:noHBand="0" w:noVBand="1"/>
      </w:tblPr>
      <w:tblGrid>
        <w:gridCol w:w="3509"/>
        <w:gridCol w:w="5431"/>
      </w:tblGrid>
      <w:tr w:rsidR="001160D9" w:rsidRPr="00D701A8" w14:paraId="34DE42F2" w14:textId="77777777" w:rsidTr="00CB5A5F">
        <w:trPr>
          <w:jc w:val="center"/>
        </w:trPr>
        <w:tc>
          <w:tcPr>
            <w:tcW w:w="3509" w:type="dxa"/>
            <w:tcBorders>
              <w:top w:val="single" w:sz="4" w:space="0" w:color="D9D9D9"/>
              <w:left w:val="single" w:sz="4" w:space="0" w:color="D9D9D9"/>
              <w:bottom w:val="single" w:sz="6" w:space="0" w:color="D9D9D9"/>
              <w:right w:val="single" w:sz="6" w:space="0" w:color="D9D9D9"/>
            </w:tcBorders>
            <w:shd w:val="clear" w:color="auto" w:fill="auto"/>
            <w:tcMar>
              <w:left w:w="108" w:type="dxa"/>
            </w:tcMar>
            <w:vAlign w:val="center"/>
          </w:tcPr>
          <w:p w14:paraId="7AE0EBDE" w14:textId="77777777" w:rsidR="001160D9" w:rsidRPr="00D701A8" w:rsidRDefault="007A793C" w:rsidP="00765A5B">
            <w:pPr>
              <w:pStyle w:val="letter"/>
              <w:jc w:val="both"/>
            </w:pPr>
            <w:r w:rsidRPr="00D701A8">
              <w:rPr>
                <w:rFonts w:ascii="Calibri" w:eastAsia="Calibri" w:hAnsi="Calibri" w:cs="Calibri"/>
                <w:sz w:val="22"/>
                <w:szCs w:val="22"/>
              </w:rPr>
              <w:t>Nom de la personne contact à l’UNFPA :</w:t>
            </w:r>
          </w:p>
        </w:tc>
        <w:tc>
          <w:tcPr>
            <w:tcW w:w="5431" w:type="dxa"/>
            <w:tcBorders>
              <w:top w:val="single" w:sz="4" w:space="0" w:color="D9D9D9"/>
              <w:left w:val="single" w:sz="6" w:space="0" w:color="D9D9D9"/>
              <w:bottom w:val="single" w:sz="6" w:space="0" w:color="D9D9D9"/>
              <w:right w:val="single" w:sz="4" w:space="0" w:color="D9D9D9"/>
            </w:tcBorders>
            <w:shd w:val="clear" w:color="auto" w:fill="auto"/>
            <w:tcMar>
              <w:left w:w="105" w:type="dxa"/>
            </w:tcMar>
            <w:vAlign w:val="center"/>
          </w:tcPr>
          <w:p w14:paraId="21C59B29" w14:textId="77777777" w:rsidR="001160D9" w:rsidRPr="00CB5A5F" w:rsidRDefault="00CA5E0C">
            <w:pPr>
              <w:pStyle w:val="letter"/>
              <w:jc w:val="both"/>
              <w:rPr>
                <w:rFonts w:ascii="Calibri" w:eastAsia="Calibri" w:hAnsi="Calibri" w:cs="Calibri"/>
                <w:i/>
                <w:sz w:val="22"/>
                <w:szCs w:val="22"/>
              </w:rPr>
            </w:pPr>
            <w:r w:rsidRPr="00CB5A5F">
              <w:rPr>
                <w:rFonts w:ascii="Calibri" w:eastAsia="Calibri" w:hAnsi="Calibri" w:cs="Calibri"/>
                <w:i/>
                <w:sz w:val="22"/>
                <w:szCs w:val="22"/>
              </w:rPr>
              <w:t>Patrick MAKAYA</w:t>
            </w:r>
          </w:p>
        </w:tc>
      </w:tr>
      <w:tr w:rsidR="001160D9" w:rsidRPr="00D701A8" w14:paraId="12468314" w14:textId="77777777" w:rsidTr="00CB5A5F">
        <w:trPr>
          <w:jc w:val="center"/>
        </w:trPr>
        <w:tc>
          <w:tcPr>
            <w:tcW w:w="3509" w:type="dxa"/>
            <w:tcBorders>
              <w:top w:val="single" w:sz="6" w:space="0" w:color="D9D9D9"/>
              <w:left w:val="single" w:sz="4" w:space="0" w:color="D9D9D9"/>
              <w:bottom w:val="single" w:sz="6" w:space="0" w:color="D9D9D9"/>
              <w:right w:val="single" w:sz="6" w:space="0" w:color="D9D9D9"/>
            </w:tcBorders>
            <w:shd w:val="clear" w:color="auto" w:fill="auto"/>
            <w:tcMar>
              <w:left w:w="108" w:type="dxa"/>
            </w:tcMar>
            <w:vAlign w:val="center"/>
          </w:tcPr>
          <w:p w14:paraId="4DBB0997" w14:textId="77777777" w:rsidR="001160D9" w:rsidRPr="00D701A8" w:rsidRDefault="007A793C">
            <w:pPr>
              <w:pStyle w:val="letter"/>
              <w:jc w:val="both"/>
            </w:pPr>
            <w:r w:rsidRPr="00D701A8">
              <w:rPr>
                <w:rFonts w:ascii="Calibri" w:eastAsia="Calibri" w:hAnsi="Calibri" w:cs="Calibri"/>
                <w:sz w:val="22"/>
                <w:szCs w:val="22"/>
              </w:rPr>
              <w:t>No. de tél. :</w:t>
            </w:r>
          </w:p>
        </w:tc>
        <w:tc>
          <w:tcPr>
            <w:tcW w:w="5431" w:type="dxa"/>
            <w:tcBorders>
              <w:top w:val="single" w:sz="6" w:space="0" w:color="D9D9D9"/>
              <w:left w:val="single" w:sz="6" w:space="0" w:color="D9D9D9"/>
              <w:bottom w:val="single" w:sz="6" w:space="0" w:color="D9D9D9"/>
              <w:right w:val="single" w:sz="4" w:space="0" w:color="D9D9D9"/>
            </w:tcBorders>
            <w:shd w:val="clear" w:color="auto" w:fill="auto"/>
            <w:tcMar>
              <w:left w:w="105" w:type="dxa"/>
            </w:tcMar>
            <w:vAlign w:val="center"/>
          </w:tcPr>
          <w:p w14:paraId="1B6BD13B" w14:textId="77777777" w:rsidR="001160D9" w:rsidRPr="00CB5A5F" w:rsidRDefault="00CA5E0C">
            <w:pPr>
              <w:pStyle w:val="letter"/>
              <w:jc w:val="both"/>
              <w:rPr>
                <w:rFonts w:ascii="Calibri" w:eastAsia="Calibri" w:hAnsi="Calibri" w:cs="Calibri"/>
                <w:i/>
                <w:sz w:val="22"/>
                <w:szCs w:val="22"/>
              </w:rPr>
            </w:pPr>
            <w:r w:rsidRPr="00CB5A5F">
              <w:rPr>
                <w:rFonts w:ascii="Calibri" w:eastAsia="Calibri" w:hAnsi="Calibri" w:cs="Calibri"/>
                <w:i/>
                <w:sz w:val="22"/>
                <w:szCs w:val="22"/>
              </w:rPr>
              <w:t>0817150848</w:t>
            </w:r>
          </w:p>
        </w:tc>
      </w:tr>
      <w:tr w:rsidR="001160D9" w:rsidRPr="00D701A8" w14:paraId="6BB1495C" w14:textId="77777777" w:rsidTr="00CB5A5F">
        <w:trPr>
          <w:jc w:val="center"/>
        </w:trPr>
        <w:tc>
          <w:tcPr>
            <w:tcW w:w="3509" w:type="dxa"/>
            <w:tcBorders>
              <w:top w:val="single" w:sz="6" w:space="0" w:color="D9D9D9"/>
              <w:left w:val="single" w:sz="4" w:space="0" w:color="D9D9D9"/>
              <w:bottom w:val="single" w:sz="4" w:space="0" w:color="D9D9D9"/>
              <w:right w:val="single" w:sz="6" w:space="0" w:color="D9D9D9"/>
            </w:tcBorders>
            <w:shd w:val="clear" w:color="auto" w:fill="auto"/>
            <w:tcMar>
              <w:left w:w="108" w:type="dxa"/>
            </w:tcMar>
            <w:vAlign w:val="center"/>
          </w:tcPr>
          <w:p w14:paraId="361F440C" w14:textId="77777777" w:rsidR="001160D9" w:rsidRPr="00D701A8" w:rsidRDefault="007A793C">
            <w:pPr>
              <w:pStyle w:val="letter"/>
              <w:jc w:val="both"/>
            </w:pPr>
            <w:r w:rsidRPr="00D701A8">
              <w:rPr>
                <w:rFonts w:ascii="Calibri" w:eastAsia="Calibri" w:hAnsi="Calibri" w:cs="Calibri"/>
                <w:sz w:val="22"/>
                <w:szCs w:val="22"/>
              </w:rPr>
              <w:t>Adresse e-mail du contact :</w:t>
            </w:r>
          </w:p>
        </w:tc>
        <w:tc>
          <w:tcPr>
            <w:tcW w:w="5431" w:type="dxa"/>
            <w:tcBorders>
              <w:top w:val="single" w:sz="6" w:space="0" w:color="D9D9D9"/>
              <w:left w:val="single" w:sz="6" w:space="0" w:color="D9D9D9"/>
              <w:bottom w:val="single" w:sz="4" w:space="0" w:color="D9D9D9"/>
              <w:right w:val="single" w:sz="4" w:space="0" w:color="D9D9D9"/>
            </w:tcBorders>
            <w:shd w:val="clear" w:color="auto" w:fill="auto"/>
            <w:tcMar>
              <w:left w:w="105" w:type="dxa"/>
            </w:tcMar>
            <w:vAlign w:val="center"/>
          </w:tcPr>
          <w:p w14:paraId="68825986" w14:textId="77777777" w:rsidR="001160D9" w:rsidRPr="00CB5A5F" w:rsidRDefault="00CA5E0C">
            <w:pPr>
              <w:pStyle w:val="letter"/>
              <w:jc w:val="both"/>
              <w:rPr>
                <w:rFonts w:ascii="Calibri" w:eastAsia="Calibri" w:hAnsi="Calibri" w:cs="Calibri"/>
                <w:i/>
                <w:sz w:val="22"/>
                <w:szCs w:val="22"/>
              </w:rPr>
            </w:pPr>
            <w:r w:rsidRPr="00CB5A5F">
              <w:rPr>
                <w:rFonts w:ascii="Calibri" w:eastAsia="Calibri" w:hAnsi="Calibri" w:cs="Calibri"/>
                <w:i/>
                <w:sz w:val="22"/>
                <w:szCs w:val="22"/>
              </w:rPr>
              <w:t>mpatrick@unfpa.org</w:t>
            </w:r>
          </w:p>
        </w:tc>
      </w:tr>
    </w:tbl>
    <w:p w14:paraId="0B584CE8" w14:textId="77777777" w:rsidR="001160D9" w:rsidRPr="00D701A8" w:rsidRDefault="001160D9">
      <w:pPr>
        <w:tabs>
          <w:tab w:val="left" w:pos="1200"/>
        </w:tabs>
        <w:jc w:val="both"/>
        <w:rPr>
          <w:rFonts w:ascii="Calibri" w:eastAsia="Times" w:hAnsi="Calibri"/>
          <w:sz w:val="22"/>
          <w:szCs w:val="22"/>
        </w:rPr>
      </w:pPr>
    </w:p>
    <w:p w14:paraId="558B04C5" w14:textId="77777777" w:rsidR="001160D9" w:rsidRDefault="007A793C">
      <w:pPr>
        <w:tabs>
          <w:tab w:val="left" w:pos="6630"/>
          <w:tab w:val="left" w:pos="9120"/>
        </w:tabs>
        <w:jc w:val="both"/>
        <w:rPr>
          <w:rFonts w:ascii="Calibri" w:eastAsia="Times" w:hAnsi="Calibri"/>
          <w:sz w:val="22"/>
          <w:szCs w:val="22"/>
        </w:rPr>
      </w:pPr>
      <w:r w:rsidRPr="00D701A8">
        <w:rPr>
          <w:rFonts w:ascii="Calibri" w:eastAsia="Times" w:hAnsi="Calibri"/>
          <w:sz w:val="22"/>
          <w:szCs w:val="22"/>
        </w:rPr>
        <w:t>L</w:t>
      </w:r>
      <w:r w:rsidR="00765A5B" w:rsidRPr="00D701A8">
        <w:rPr>
          <w:rFonts w:ascii="Calibri" w:eastAsia="Times" w:hAnsi="Calibri"/>
          <w:sz w:val="22"/>
          <w:szCs w:val="22"/>
        </w:rPr>
        <w:t>a</w:t>
      </w:r>
      <w:r w:rsidRPr="00D701A8">
        <w:rPr>
          <w:rFonts w:ascii="Calibri" w:eastAsia="Times" w:hAnsi="Calibri"/>
          <w:sz w:val="22"/>
          <w:szCs w:val="22"/>
        </w:rPr>
        <w:t xml:space="preserve"> </w:t>
      </w:r>
      <w:r w:rsidR="00765A5B" w:rsidRPr="00D701A8">
        <w:rPr>
          <w:rFonts w:ascii="Calibri" w:eastAsia="Times" w:hAnsi="Calibri"/>
          <w:sz w:val="22"/>
          <w:szCs w:val="22"/>
        </w:rPr>
        <w:t>date limite</w:t>
      </w:r>
      <w:r w:rsidRPr="00D701A8">
        <w:rPr>
          <w:rFonts w:ascii="Calibri" w:eastAsia="Times" w:hAnsi="Calibri"/>
          <w:sz w:val="22"/>
          <w:szCs w:val="22"/>
        </w:rPr>
        <w:t xml:space="preserve"> pour </w:t>
      </w:r>
      <w:r w:rsidR="006F68FC">
        <w:rPr>
          <w:rFonts w:ascii="Calibri" w:eastAsia="Times" w:hAnsi="Calibri"/>
          <w:sz w:val="22"/>
          <w:szCs w:val="22"/>
        </w:rPr>
        <w:t>poser</w:t>
      </w:r>
      <w:r w:rsidR="00765A5B" w:rsidRPr="00D701A8">
        <w:rPr>
          <w:rFonts w:ascii="Calibri" w:eastAsia="Times" w:hAnsi="Calibri"/>
          <w:sz w:val="22"/>
          <w:szCs w:val="22"/>
        </w:rPr>
        <w:t xml:space="preserve">  </w:t>
      </w:r>
      <w:r w:rsidRPr="00D701A8">
        <w:rPr>
          <w:rFonts w:ascii="Calibri" w:eastAsia="Times" w:hAnsi="Calibri"/>
          <w:sz w:val="22"/>
          <w:szCs w:val="22"/>
        </w:rPr>
        <w:t>des questions est fixé</w:t>
      </w:r>
      <w:r w:rsidR="00765A5B" w:rsidRPr="00D701A8">
        <w:rPr>
          <w:rFonts w:ascii="Calibri" w:eastAsia="Times" w:hAnsi="Calibri"/>
          <w:sz w:val="22"/>
          <w:szCs w:val="22"/>
        </w:rPr>
        <w:t>e</w:t>
      </w:r>
      <w:r w:rsidRPr="00D701A8">
        <w:rPr>
          <w:rFonts w:ascii="Calibri" w:eastAsia="Times" w:hAnsi="Calibri"/>
          <w:sz w:val="22"/>
          <w:szCs w:val="22"/>
        </w:rPr>
        <w:t xml:space="preserve"> au </w:t>
      </w:r>
      <w:r w:rsidR="0089046D">
        <w:rPr>
          <w:rFonts w:ascii="Calibri" w:eastAsia="Times" w:hAnsi="Calibri"/>
          <w:sz w:val="22"/>
          <w:szCs w:val="22"/>
        </w:rPr>
        <w:t>01</w:t>
      </w:r>
      <w:r w:rsidR="00CA5E0C" w:rsidRPr="00D701A8">
        <w:rPr>
          <w:rFonts w:ascii="Calibri" w:eastAsia="Times" w:hAnsi="Calibri"/>
          <w:sz w:val="22"/>
          <w:szCs w:val="22"/>
        </w:rPr>
        <w:t>.0</w:t>
      </w:r>
      <w:r w:rsidR="0089046D">
        <w:rPr>
          <w:rFonts w:ascii="Calibri" w:eastAsia="Times" w:hAnsi="Calibri"/>
          <w:sz w:val="22"/>
          <w:szCs w:val="22"/>
        </w:rPr>
        <w:t>4</w:t>
      </w:r>
      <w:r w:rsidR="00CA5E0C" w:rsidRPr="00D701A8">
        <w:rPr>
          <w:rFonts w:ascii="Calibri" w:eastAsia="Times" w:hAnsi="Calibri"/>
          <w:sz w:val="22"/>
          <w:szCs w:val="22"/>
        </w:rPr>
        <w:t>.2021 à 16h00’, heure de Kinshasa</w:t>
      </w:r>
      <w:r w:rsidRPr="00D701A8">
        <w:rPr>
          <w:rFonts w:ascii="Calibri" w:eastAsia="Times" w:hAnsi="Calibri"/>
          <w:sz w:val="22"/>
          <w:szCs w:val="22"/>
        </w:rPr>
        <w:t>. Les réponses aux questions seront communiquées par écrit à toutes les parties le plus rapidement possible après ce délai.</w:t>
      </w:r>
    </w:p>
    <w:p w14:paraId="5142E503" w14:textId="77777777" w:rsidR="006F68FC" w:rsidRPr="00D701A8" w:rsidRDefault="006F68FC">
      <w:pPr>
        <w:tabs>
          <w:tab w:val="left" w:pos="6630"/>
          <w:tab w:val="left" w:pos="9120"/>
        </w:tabs>
        <w:jc w:val="both"/>
      </w:pPr>
    </w:p>
    <w:p w14:paraId="0E589011" w14:textId="77777777" w:rsidR="001160D9" w:rsidRPr="00D701A8" w:rsidRDefault="001160D9">
      <w:pPr>
        <w:tabs>
          <w:tab w:val="left" w:pos="1200"/>
        </w:tabs>
        <w:jc w:val="both"/>
        <w:rPr>
          <w:rFonts w:ascii="Calibri" w:eastAsia="Times" w:hAnsi="Calibri"/>
          <w:sz w:val="22"/>
          <w:szCs w:val="22"/>
        </w:rPr>
      </w:pPr>
    </w:p>
    <w:p w14:paraId="769B85D5" w14:textId="77777777" w:rsidR="001160D9" w:rsidRPr="00D701A8" w:rsidRDefault="007A793C">
      <w:pPr>
        <w:pStyle w:val="Paragraphedeliste"/>
        <w:numPr>
          <w:ilvl w:val="0"/>
          <w:numId w:val="6"/>
        </w:numPr>
        <w:jc w:val="both"/>
        <w:rPr>
          <w:rFonts w:asciiTheme="minorHAnsi" w:hAnsiTheme="minorHAnsi" w:cs="Calibri"/>
          <w:b/>
          <w:szCs w:val="22"/>
        </w:rPr>
      </w:pPr>
      <w:r w:rsidRPr="00D701A8">
        <w:rPr>
          <w:rFonts w:asciiTheme="minorHAnsi" w:hAnsiTheme="minorHAnsi" w:cs="Calibri"/>
          <w:b/>
          <w:szCs w:val="22"/>
        </w:rPr>
        <w:lastRenderedPageBreak/>
        <w:t xml:space="preserve">Contenu </w:t>
      </w:r>
      <w:r w:rsidR="00765A5B" w:rsidRPr="00D701A8">
        <w:rPr>
          <w:rFonts w:asciiTheme="minorHAnsi" w:hAnsiTheme="minorHAnsi" w:cs="Calibri"/>
          <w:b/>
          <w:szCs w:val="22"/>
        </w:rPr>
        <w:t>de</w:t>
      </w:r>
      <w:r w:rsidR="00894A3D" w:rsidRPr="00D701A8">
        <w:rPr>
          <w:rFonts w:asciiTheme="minorHAnsi" w:hAnsiTheme="minorHAnsi" w:cs="Calibri"/>
          <w:b/>
          <w:szCs w:val="22"/>
        </w:rPr>
        <w:t>s</w:t>
      </w:r>
      <w:r w:rsidR="00765A5B" w:rsidRPr="00D701A8">
        <w:rPr>
          <w:rFonts w:asciiTheme="minorHAnsi" w:hAnsiTheme="minorHAnsi" w:cs="Calibri"/>
          <w:b/>
          <w:szCs w:val="22"/>
        </w:rPr>
        <w:t xml:space="preserve"> cotation</w:t>
      </w:r>
      <w:r w:rsidR="00894A3D" w:rsidRPr="00D701A8">
        <w:rPr>
          <w:rFonts w:asciiTheme="minorHAnsi" w:hAnsiTheme="minorHAnsi" w:cs="Calibri"/>
          <w:b/>
          <w:szCs w:val="22"/>
        </w:rPr>
        <w:t>s</w:t>
      </w:r>
    </w:p>
    <w:p w14:paraId="476A3C48" w14:textId="77777777" w:rsidR="001160D9" w:rsidRPr="00D701A8" w:rsidRDefault="007A793C">
      <w:pPr>
        <w:tabs>
          <w:tab w:val="left" w:pos="6630"/>
          <w:tab w:val="left" w:pos="9120"/>
        </w:tabs>
        <w:jc w:val="both"/>
      </w:pPr>
      <w:r w:rsidRPr="00D701A8">
        <w:rPr>
          <w:rFonts w:ascii="Calibri" w:eastAsia="Times" w:hAnsi="Calibri"/>
          <w:sz w:val="22"/>
          <w:szCs w:val="22"/>
        </w:rPr>
        <w:t xml:space="preserve">Les </w:t>
      </w:r>
      <w:r w:rsidR="00765A5B" w:rsidRPr="00D701A8">
        <w:rPr>
          <w:rFonts w:ascii="Calibri" w:eastAsia="Times" w:hAnsi="Calibri"/>
          <w:sz w:val="22"/>
          <w:szCs w:val="22"/>
        </w:rPr>
        <w:t>cotation</w:t>
      </w:r>
      <w:r w:rsidR="00AB54F2" w:rsidRPr="00D701A8">
        <w:rPr>
          <w:rFonts w:ascii="Calibri" w:eastAsia="Times" w:hAnsi="Calibri"/>
          <w:sz w:val="22"/>
          <w:szCs w:val="22"/>
        </w:rPr>
        <w:t>s</w:t>
      </w:r>
      <w:r w:rsidR="00765A5B" w:rsidRPr="00D701A8">
        <w:rPr>
          <w:rFonts w:ascii="Calibri" w:eastAsia="Times" w:hAnsi="Calibri"/>
          <w:sz w:val="22"/>
          <w:szCs w:val="22"/>
        </w:rPr>
        <w:t xml:space="preserve">  </w:t>
      </w:r>
      <w:r w:rsidRPr="00D701A8">
        <w:rPr>
          <w:rFonts w:ascii="Calibri" w:eastAsia="Times" w:hAnsi="Calibri"/>
          <w:sz w:val="22"/>
          <w:szCs w:val="22"/>
        </w:rPr>
        <w:t>doivent être envoyé</w:t>
      </w:r>
      <w:r w:rsidR="00765A5B" w:rsidRPr="00D701A8">
        <w:rPr>
          <w:rFonts w:ascii="Calibri" w:eastAsia="Times" w:hAnsi="Calibri"/>
          <w:sz w:val="22"/>
          <w:szCs w:val="22"/>
        </w:rPr>
        <w:t>e</w:t>
      </w:r>
      <w:r w:rsidRPr="00D701A8">
        <w:rPr>
          <w:rFonts w:ascii="Calibri" w:eastAsia="Times" w:hAnsi="Calibri"/>
          <w:sz w:val="22"/>
          <w:szCs w:val="22"/>
        </w:rPr>
        <w:t xml:space="preserve">s </w:t>
      </w:r>
      <w:r w:rsidR="00D852A6">
        <w:rPr>
          <w:rFonts w:ascii="Calibri" w:eastAsia="Times" w:hAnsi="Calibri"/>
          <w:sz w:val="22"/>
          <w:szCs w:val="22"/>
        </w:rPr>
        <w:t>par</w:t>
      </w:r>
      <w:r w:rsidRPr="00D701A8">
        <w:rPr>
          <w:rFonts w:ascii="Calibri" w:eastAsia="Times" w:hAnsi="Calibri"/>
          <w:sz w:val="22"/>
          <w:szCs w:val="22"/>
        </w:rPr>
        <w:t xml:space="preserve"> e-mail</w:t>
      </w:r>
      <w:r w:rsidR="00D852A6">
        <w:rPr>
          <w:rFonts w:ascii="Calibri" w:eastAsia="Times" w:hAnsi="Calibri"/>
          <w:sz w:val="22"/>
          <w:szCs w:val="22"/>
        </w:rPr>
        <w:t xml:space="preserve"> ou en papier dur sous enveloppe fermé déposé au bureau central de l’UNFPA sis 30 Blvd du 30 juin GOMBE.</w:t>
      </w:r>
    </w:p>
    <w:p w14:paraId="51977264" w14:textId="77777777" w:rsidR="001160D9" w:rsidRPr="00CB5A5F" w:rsidRDefault="00D852A6" w:rsidP="00CB5A5F">
      <w:pPr>
        <w:pStyle w:val="Lgende"/>
        <w:jc w:val="both"/>
      </w:pPr>
      <w:r>
        <w:rPr>
          <w:rFonts w:ascii="Calibri" w:hAnsi="Calibri"/>
          <w:sz w:val="22"/>
          <w:szCs w:val="22"/>
        </w:rPr>
        <w:t xml:space="preserve">Les </w:t>
      </w:r>
      <w:r w:rsidRPr="00CB5A5F">
        <w:rPr>
          <w:rFonts w:ascii="Calibri" w:hAnsi="Calibri"/>
          <w:sz w:val="22"/>
          <w:szCs w:val="22"/>
        </w:rPr>
        <w:t>cotations doivent s’inspirer</w:t>
      </w:r>
      <w:r w:rsidR="00364A29" w:rsidRPr="00CB5A5F">
        <w:rPr>
          <w:rFonts w:ascii="Calibri" w:hAnsi="Calibri"/>
          <w:sz w:val="22"/>
          <w:szCs w:val="22"/>
        </w:rPr>
        <w:t xml:space="preserve"> du bordereau des prix donné à la page 4 de ce document </w:t>
      </w:r>
    </w:p>
    <w:p w14:paraId="3A0C572C" w14:textId="77777777" w:rsidR="001160D9" w:rsidRPr="00D701A8" w:rsidRDefault="001160D9">
      <w:pPr>
        <w:jc w:val="both"/>
        <w:rPr>
          <w:rFonts w:ascii="Calibri" w:hAnsi="Calibri"/>
          <w:sz w:val="22"/>
          <w:szCs w:val="22"/>
        </w:rPr>
      </w:pPr>
    </w:p>
    <w:p w14:paraId="0678FB98" w14:textId="77777777" w:rsidR="001160D9" w:rsidRPr="00D701A8" w:rsidRDefault="007A793C">
      <w:pPr>
        <w:jc w:val="both"/>
        <w:rPr>
          <w:rFonts w:ascii="Calibri" w:hAnsi="Calibri"/>
          <w:sz w:val="22"/>
          <w:szCs w:val="22"/>
        </w:rPr>
      </w:pPr>
      <w:r w:rsidRPr="00D701A8">
        <w:rPr>
          <w:rFonts w:ascii="Calibri" w:hAnsi="Calibri"/>
          <w:sz w:val="22"/>
          <w:szCs w:val="22"/>
        </w:rPr>
        <w:t xml:space="preserve">Les deux parties </w:t>
      </w:r>
      <w:r w:rsidR="00765A5B" w:rsidRPr="00D701A8">
        <w:rPr>
          <w:rFonts w:ascii="Calibri" w:hAnsi="Calibri"/>
          <w:sz w:val="22"/>
          <w:szCs w:val="22"/>
        </w:rPr>
        <w:t xml:space="preserve">de la cotation </w:t>
      </w:r>
      <w:r w:rsidRPr="00D701A8">
        <w:rPr>
          <w:rFonts w:ascii="Calibri" w:hAnsi="Calibri"/>
          <w:sz w:val="22"/>
          <w:szCs w:val="22"/>
        </w:rPr>
        <w:t xml:space="preserve"> doivent être signées par l’autorité compétente de la société soumissionnaire et envoyées </w:t>
      </w:r>
      <w:r w:rsidR="00765A5B" w:rsidRPr="00D701A8">
        <w:rPr>
          <w:rFonts w:ascii="Calibri" w:hAnsi="Calibri"/>
          <w:sz w:val="22"/>
          <w:szCs w:val="22"/>
        </w:rPr>
        <w:t xml:space="preserve">en </w:t>
      </w:r>
      <w:r w:rsidRPr="00D701A8">
        <w:rPr>
          <w:rFonts w:ascii="Calibri" w:hAnsi="Calibri"/>
          <w:sz w:val="22"/>
          <w:szCs w:val="22"/>
        </w:rPr>
        <w:t>format PDF.</w:t>
      </w:r>
    </w:p>
    <w:p w14:paraId="6A58AA11" w14:textId="77777777" w:rsidR="001160D9" w:rsidRPr="00D701A8" w:rsidRDefault="001160D9">
      <w:pPr>
        <w:tabs>
          <w:tab w:val="left" w:pos="6630"/>
          <w:tab w:val="left" w:pos="9120"/>
        </w:tabs>
        <w:rPr>
          <w:rFonts w:ascii="Calibri" w:eastAsia="Times" w:hAnsi="Calibri"/>
          <w:sz w:val="22"/>
          <w:szCs w:val="22"/>
        </w:rPr>
      </w:pPr>
    </w:p>
    <w:p w14:paraId="668142B0" w14:textId="77777777" w:rsidR="001160D9" w:rsidRPr="00D701A8" w:rsidRDefault="007A793C">
      <w:pPr>
        <w:pStyle w:val="Paragraphedeliste"/>
        <w:numPr>
          <w:ilvl w:val="0"/>
          <w:numId w:val="6"/>
        </w:numPr>
        <w:jc w:val="both"/>
        <w:rPr>
          <w:rFonts w:asciiTheme="minorHAnsi" w:hAnsiTheme="minorHAnsi" w:cs="Calibri"/>
          <w:b/>
          <w:szCs w:val="22"/>
        </w:rPr>
      </w:pPr>
      <w:r w:rsidRPr="00D701A8">
        <w:rPr>
          <w:rFonts w:asciiTheme="minorHAnsi" w:hAnsiTheme="minorHAnsi" w:cs="Calibri"/>
          <w:b/>
          <w:szCs w:val="22"/>
        </w:rPr>
        <w:t xml:space="preserve">Instructions de soumission </w:t>
      </w:r>
    </w:p>
    <w:p w14:paraId="07E84517" w14:textId="77777777" w:rsidR="001160D9" w:rsidRPr="00CB5A5F" w:rsidRDefault="007A793C">
      <w:pPr>
        <w:jc w:val="both"/>
        <w:rPr>
          <w:rFonts w:ascii="Calibri" w:hAnsi="Calibri" w:cs="Calibri"/>
          <w:i/>
          <w:sz w:val="22"/>
          <w:szCs w:val="22"/>
          <w:vertAlign w:val="superscript"/>
        </w:rPr>
      </w:pPr>
      <w:r w:rsidRPr="00D701A8">
        <w:rPr>
          <w:rFonts w:ascii="Calibri" w:hAnsi="Calibri" w:cs="Calibri"/>
          <w:sz w:val="22"/>
          <w:szCs w:val="22"/>
        </w:rPr>
        <w:t>Les offres doivent être préparées conformément aux recommandations présentées dans la section </w:t>
      </w:r>
      <w:r w:rsidR="007679F9" w:rsidRPr="00D701A8">
        <w:rPr>
          <w:rFonts w:ascii="Calibri" w:hAnsi="Calibri" w:cs="Calibri"/>
          <w:sz w:val="22"/>
          <w:szCs w:val="22"/>
        </w:rPr>
        <w:t xml:space="preserve">III </w:t>
      </w:r>
      <w:r w:rsidRPr="00D701A8">
        <w:rPr>
          <w:rFonts w:ascii="Calibri" w:hAnsi="Calibri" w:cs="Calibri"/>
          <w:sz w:val="22"/>
          <w:szCs w:val="22"/>
        </w:rPr>
        <w:t xml:space="preserve"> c</w:t>
      </w:r>
      <w:r w:rsidR="001214A6" w:rsidRPr="00D701A8">
        <w:rPr>
          <w:rFonts w:ascii="Calibri" w:hAnsi="Calibri" w:cs="Calibri"/>
          <w:sz w:val="22"/>
          <w:szCs w:val="22"/>
        </w:rPr>
        <w:t>i-</w:t>
      </w:r>
      <w:r w:rsidRPr="00D701A8">
        <w:rPr>
          <w:rFonts w:ascii="Calibri" w:hAnsi="Calibri" w:cs="Calibri"/>
          <w:sz w:val="22"/>
          <w:szCs w:val="22"/>
        </w:rPr>
        <w:t xml:space="preserve">dessus et envoyées par e-mail accompagnées d’un devis dûment rempli et signé au contact indiqué ci-dessous au plus tard le : </w:t>
      </w:r>
      <w:r w:rsidR="00755BFB" w:rsidRPr="00BD39AE">
        <w:rPr>
          <w:rFonts w:ascii="Calibri" w:hAnsi="Calibri" w:cs="Calibri"/>
          <w:b/>
          <w:color w:val="FF0000"/>
          <w:sz w:val="22"/>
          <w:szCs w:val="22"/>
        </w:rPr>
        <w:t>02.04</w:t>
      </w:r>
      <w:r w:rsidR="00D852A6" w:rsidRPr="00BD39AE">
        <w:rPr>
          <w:rFonts w:ascii="Calibri" w:hAnsi="Calibri" w:cs="Calibri"/>
          <w:b/>
          <w:color w:val="FF0000"/>
          <w:sz w:val="22"/>
          <w:szCs w:val="22"/>
        </w:rPr>
        <w:t>.2021 à 1</w:t>
      </w:r>
      <w:r w:rsidR="006F68FC">
        <w:rPr>
          <w:rFonts w:ascii="Calibri" w:hAnsi="Calibri" w:cs="Calibri"/>
          <w:b/>
          <w:color w:val="FF0000"/>
          <w:sz w:val="22"/>
          <w:szCs w:val="22"/>
        </w:rPr>
        <w:t>6</w:t>
      </w:r>
      <w:r w:rsidR="00CA5E0C" w:rsidRPr="00BD39AE">
        <w:rPr>
          <w:rFonts w:ascii="Calibri" w:hAnsi="Calibri" w:cs="Calibri"/>
          <w:b/>
          <w:color w:val="FF0000"/>
          <w:sz w:val="22"/>
          <w:szCs w:val="22"/>
        </w:rPr>
        <w:t>h00’</w:t>
      </w:r>
      <w:r w:rsidR="00CA5E0C" w:rsidRPr="00CB5A5F">
        <w:rPr>
          <w:rFonts w:ascii="Calibri" w:hAnsi="Calibri" w:cs="Calibri"/>
          <w:sz w:val="22"/>
          <w:szCs w:val="22"/>
        </w:rPr>
        <w:t>, heure de Kinshasa</w:t>
      </w:r>
    </w:p>
    <w:p w14:paraId="74AF2D16" w14:textId="77777777" w:rsidR="001160D9" w:rsidRPr="00D701A8" w:rsidRDefault="001160D9">
      <w:pPr>
        <w:pStyle w:val="letter"/>
        <w:jc w:val="both"/>
        <w:rPr>
          <w:rFonts w:ascii="Calibri" w:hAnsi="Calibri" w:cs="Calibri"/>
          <w:sz w:val="22"/>
          <w:szCs w:val="22"/>
        </w:rPr>
      </w:pPr>
    </w:p>
    <w:tbl>
      <w:tblPr>
        <w:tblW w:w="8522" w:type="dxa"/>
        <w:jc w:val="center"/>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1160D9" w:rsidRPr="00D701A8" w14:paraId="013DFB7B" w14:textId="77777777">
        <w:trPr>
          <w:jc w:val="center"/>
        </w:trPr>
        <w:tc>
          <w:tcPr>
            <w:tcW w:w="3510" w:type="dxa"/>
            <w:tcBorders>
              <w:top w:val="single" w:sz="4" w:space="0" w:color="D9D9D9"/>
              <w:left w:val="single" w:sz="4" w:space="0" w:color="D9D9D9"/>
              <w:bottom w:val="single" w:sz="6" w:space="0" w:color="D9D9D9"/>
              <w:right w:val="single" w:sz="6" w:space="0" w:color="D9D9D9"/>
            </w:tcBorders>
            <w:shd w:val="clear" w:color="auto" w:fill="auto"/>
            <w:tcMar>
              <w:left w:w="108" w:type="dxa"/>
            </w:tcMar>
            <w:vAlign w:val="center"/>
          </w:tcPr>
          <w:p w14:paraId="7F61ABDC" w14:textId="77777777" w:rsidR="001160D9" w:rsidRPr="00D701A8" w:rsidRDefault="007A793C">
            <w:pPr>
              <w:pStyle w:val="letter"/>
              <w:jc w:val="both"/>
            </w:pPr>
            <w:r w:rsidRPr="00D701A8">
              <w:rPr>
                <w:rFonts w:ascii="Calibri" w:eastAsia="Calibri" w:hAnsi="Calibri" w:cs="Calibri"/>
                <w:sz w:val="22"/>
                <w:szCs w:val="22"/>
              </w:rPr>
              <w:t>Nom du contact de l’UNFPA :</w:t>
            </w:r>
          </w:p>
        </w:tc>
        <w:tc>
          <w:tcPr>
            <w:tcW w:w="5011" w:type="dxa"/>
            <w:tcBorders>
              <w:top w:val="single" w:sz="4" w:space="0" w:color="D9D9D9"/>
              <w:left w:val="single" w:sz="6" w:space="0" w:color="D9D9D9"/>
              <w:bottom w:val="single" w:sz="6" w:space="0" w:color="D9D9D9"/>
              <w:right w:val="single" w:sz="4" w:space="0" w:color="D9D9D9"/>
            </w:tcBorders>
            <w:shd w:val="clear" w:color="auto" w:fill="auto"/>
            <w:tcMar>
              <w:left w:w="105" w:type="dxa"/>
            </w:tcMar>
            <w:vAlign w:val="center"/>
          </w:tcPr>
          <w:p w14:paraId="610B1553" w14:textId="77777777" w:rsidR="001160D9" w:rsidRPr="00CB5A5F" w:rsidRDefault="00CA5E0C">
            <w:pPr>
              <w:pStyle w:val="letter"/>
              <w:jc w:val="both"/>
              <w:rPr>
                <w:rFonts w:ascii="Calibri" w:eastAsia="Calibri" w:hAnsi="Calibri" w:cs="Calibri"/>
                <w:b/>
                <w:i/>
                <w:sz w:val="22"/>
                <w:szCs w:val="22"/>
              </w:rPr>
            </w:pPr>
            <w:r w:rsidRPr="00CB5A5F">
              <w:rPr>
                <w:rFonts w:ascii="Calibri" w:eastAsia="Calibri" w:hAnsi="Calibri" w:cs="Calibri"/>
                <w:b/>
                <w:i/>
                <w:sz w:val="22"/>
                <w:szCs w:val="22"/>
              </w:rPr>
              <w:t>Patrick MAKAYA</w:t>
            </w:r>
          </w:p>
        </w:tc>
      </w:tr>
      <w:tr w:rsidR="001160D9" w:rsidRPr="00D701A8" w14:paraId="28E83AA3" w14:textId="77777777">
        <w:trPr>
          <w:jc w:val="center"/>
        </w:trPr>
        <w:tc>
          <w:tcPr>
            <w:tcW w:w="3510" w:type="dxa"/>
            <w:tcBorders>
              <w:top w:val="single" w:sz="6" w:space="0" w:color="D9D9D9"/>
              <w:left w:val="single" w:sz="4" w:space="0" w:color="D9D9D9"/>
              <w:bottom w:val="single" w:sz="4" w:space="0" w:color="D9D9D9"/>
              <w:right w:val="single" w:sz="6" w:space="0" w:color="D9D9D9"/>
            </w:tcBorders>
            <w:shd w:val="clear" w:color="auto" w:fill="auto"/>
            <w:tcMar>
              <w:left w:w="108" w:type="dxa"/>
            </w:tcMar>
            <w:vAlign w:val="center"/>
          </w:tcPr>
          <w:p w14:paraId="41E5477E" w14:textId="77777777" w:rsidR="001160D9" w:rsidRPr="00D701A8" w:rsidRDefault="007A793C">
            <w:pPr>
              <w:pStyle w:val="letter"/>
              <w:jc w:val="both"/>
            </w:pPr>
            <w:r w:rsidRPr="00D701A8">
              <w:rPr>
                <w:rFonts w:ascii="Calibri" w:eastAsia="Calibri" w:hAnsi="Calibri" w:cs="Calibri"/>
                <w:sz w:val="22"/>
                <w:szCs w:val="22"/>
              </w:rPr>
              <w:t>Adresse e-mail du contact :</w:t>
            </w:r>
          </w:p>
        </w:tc>
        <w:tc>
          <w:tcPr>
            <w:tcW w:w="5011" w:type="dxa"/>
            <w:tcBorders>
              <w:top w:val="single" w:sz="6" w:space="0" w:color="D9D9D9"/>
              <w:left w:val="single" w:sz="6" w:space="0" w:color="D9D9D9"/>
              <w:bottom w:val="single" w:sz="4" w:space="0" w:color="D9D9D9"/>
              <w:right w:val="single" w:sz="4" w:space="0" w:color="D9D9D9"/>
            </w:tcBorders>
            <w:shd w:val="clear" w:color="auto" w:fill="auto"/>
            <w:tcMar>
              <w:left w:w="105" w:type="dxa"/>
            </w:tcMar>
            <w:vAlign w:val="center"/>
          </w:tcPr>
          <w:p w14:paraId="13F49441" w14:textId="77777777" w:rsidR="001160D9" w:rsidRPr="00CB5A5F" w:rsidRDefault="0089046D">
            <w:pPr>
              <w:pStyle w:val="letter"/>
              <w:jc w:val="both"/>
              <w:rPr>
                <w:rFonts w:ascii="Calibri" w:eastAsia="Calibri" w:hAnsi="Calibri" w:cs="Calibri"/>
                <w:b/>
                <w:i/>
                <w:sz w:val="22"/>
                <w:szCs w:val="22"/>
              </w:rPr>
            </w:pPr>
            <w:r>
              <w:rPr>
                <w:rFonts w:ascii="Calibri" w:eastAsia="Calibri" w:hAnsi="Calibri" w:cs="Calibri"/>
                <w:b/>
                <w:i/>
                <w:sz w:val="22"/>
                <w:szCs w:val="22"/>
              </w:rPr>
              <w:t>drcproc</w:t>
            </w:r>
            <w:r w:rsidR="00CA5E0C" w:rsidRPr="00CB5A5F">
              <w:rPr>
                <w:rFonts w:ascii="Calibri" w:eastAsia="Calibri" w:hAnsi="Calibri" w:cs="Calibri"/>
                <w:b/>
                <w:i/>
                <w:sz w:val="22"/>
                <w:szCs w:val="22"/>
              </w:rPr>
              <w:t>@unfpa.org</w:t>
            </w:r>
          </w:p>
        </w:tc>
      </w:tr>
    </w:tbl>
    <w:p w14:paraId="701E3B74" w14:textId="77777777" w:rsidR="001160D9" w:rsidRPr="00D701A8" w:rsidRDefault="001160D9">
      <w:pPr>
        <w:pStyle w:val="letter"/>
        <w:jc w:val="both"/>
        <w:rPr>
          <w:rFonts w:ascii="Calibri" w:hAnsi="Calibri" w:cs="Calibri"/>
          <w:sz w:val="22"/>
          <w:szCs w:val="22"/>
        </w:rPr>
      </w:pPr>
    </w:p>
    <w:p w14:paraId="52DBD2D7" w14:textId="77777777" w:rsidR="001160D9" w:rsidRPr="00D701A8" w:rsidRDefault="007A793C">
      <w:pPr>
        <w:pStyle w:val="letter"/>
        <w:jc w:val="both"/>
        <w:rPr>
          <w:rFonts w:ascii="Calibri" w:hAnsi="Calibri" w:cs="Calibri"/>
          <w:sz w:val="22"/>
          <w:szCs w:val="22"/>
        </w:rPr>
      </w:pPr>
      <w:r w:rsidRPr="00D701A8">
        <w:rPr>
          <w:rFonts w:ascii="Calibri" w:hAnsi="Calibri" w:cs="Calibri"/>
          <w:sz w:val="22"/>
          <w:szCs w:val="22"/>
        </w:rPr>
        <w:t xml:space="preserve">Veuillez lire les </w:t>
      </w:r>
      <w:r w:rsidR="005A2CEE" w:rsidRPr="00D701A8">
        <w:rPr>
          <w:rFonts w:ascii="Calibri" w:hAnsi="Calibri" w:cs="Calibri"/>
          <w:sz w:val="22"/>
          <w:szCs w:val="22"/>
        </w:rPr>
        <w:t xml:space="preserve">directives </w:t>
      </w:r>
      <w:r w:rsidRPr="00D701A8">
        <w:rPr>
          <w:rFonts w:ascii="Calibri" w:hAnsi="Calibri" w:cs="Calibri"/>
          <w:sz w:val="22"/>
          <w:szCs w:val="22"/>
        </w:rPr>
        <w:t>suivantes pour les soumissions électroniques :</w:t>
      </w:r>
    </w:p>
    <w:p w14:paraId="56346C21" w14:textId="77777777" w:rsidR="001160D9" w:rsidRPr="00D701A8" w:rsidRDefault="007A793C">
      <w:pPr>
        <w:pStyle w:val="Lgende"/>
        <w:numPr>
          <w:ilvl w:val="0"/>
          <w:numId w:val="2"/>
        </w:numPr>
        <w:jc w:val="both"/>
        <w:rPr>
          <w:rFonts w:ascii="Calibri" w:hAnsi="Calibri" w:cs="Calibri"/>
          <w:sz w:val="22"/>
          <w:szCs w:val="22"/>
        </w:rPr>
      </w:pPr>
      <w:r w:rsidRPr="00D701A8">
        <w:rPr>
          <w:rFonts w:ascii="Calibri" w:hAnsi="Calibri" w:cs="Calibri"/>
          <w:b w:val="0"/>
          <w:sz w:val="22"/>
          <w:szCs w:val="22"/>
        </w:rPr>
        <w:t xml:space="preserve">La référence suivante doit être incluse dans le champ de l’objet de l’e-mail — </w:t>
      </w:r>
      <w:r w:rsidRPr="00D701A8">
        <w:rPr>
          <w:rFonts w:ascii="Calibri" w:hAnsi="Calibri" w:cs="Calibri"/>
          <w:sz w:val="22"/>
          <w:szCs w:val="22"/>
        </w:rPr>
        <w:t>RFQ Nº UNFPA/</w:t>
      </w:r>
      <w:r w:rsidRPr="00CB5A5F">
        <w:rPr>
          <w:rFonts w:ascii="Calibri" w:hAnsi="Calibri" w:cs="Calibri"/>
          <w:sz w:val="22"/>
          <w:szCs w:val="22"/>
        </w:rPr>
        <w:t>C</w:t>
      </w:r>
      <w:r w:rsidR="00CA5E0C" w:rsidRPr="00CB5A5F">
        <w:rPr>
          <w:rFonts w:ascii="Calibri" w:hAnsi="Calibri" w:cs="Calibri"/>
          <w:sz w:val="22"/>
          <w:szCs w:val="22"/>
        </w:rPr>
        <w:t>OD</w:t>
      </w:r>
      <w:r w:rsidRPr="00D701A8">
        <w:rPr>
          <w:rFonts w:ascii="Calibri" w:hAnsi="Calibri" w:cs="Calibri"/>
          <w:sz w:val="22"/>
          <w:szCs w:val="22"/>
        </w:rPr>
        <w:t>/RFQ/</w:t>
      </w:r>
      <w:r w:rsidR="00CA5E0C" w:rsidRPr="00CB5A5F">
        <w:rPr>
          <w:rFonts w:ascii="Calibri" w:hAnsi="Calibri" w:cs="Calibri"/>
          <w:sz w:val="22"/>
          <w:szCs w:val="22"/>
        </w:rPr>
        <w:t>21</w:t>
      </w:r>
      <w:r w:rsidRPr="00D701A8">
        <w:rPr>
          <w:rFonts w:ascii="Calibri" w:hAnsi="Calibri" w:cs="Calibri"/>
          <w:sz w:val="22"/>
          <w:szCs w:val="22"/>
        </w:rPr>
        <w:t>/</w:t>
      </w:r>
      <w:r w:rsidR="00CA5E0C" w:rsidRPr="00CB5A5F">
        <w:rPr>
          <w:rFonts w:ascii="Calibri" w:hAnsi="Calibri" w:cs="Calibri"/>
          <w:sz w:val="22"/>
          <w:szCs w:val="22"/>
        </w:rPr>
        <w:t>002</w:t>
      </w:r>
      <w:r w:rsidRPr="00D701A8">
        <w:rPr>
          <w:rFonts w:ascii="Calibri" w:hAnsi="Calibri" w:cs="Calibri"/>
          <w:sz w:val="22"/>
          <w:szCs w:val="22"/>
        </w:rPr>
        <w:t xml:space="preserve"> – </w:t>
      </w:r>
      <w:r w:rsidR="00CA5E0C" w:rsidRPr="00CB5A5F">
        <w:rPr>
          <w:rFonts w:ascii="Calibri" w:hAnsi="Calibri" w:cs="Calibri"/>
          <w:sz w:val="22"/>
          <w:szCs w:val="22"/>
        </w:rPr>
        <w:t xml:space="preserve">Production </w:t>
      </w:r>
      <w:r w:rsidR="00364A29" w:rsidRPr="00D701A8">
        <w:rPr>
          <w:rFonts w:ascii="Calibri" w:hAnsi="Calibri" w:cs="Calibri"/>
          <w:sz w:val="22"/>
          <w:szCs w:val="22"/>
        </w:rPr>
        <w:t>spots</w:t>
      </w:r>
      <w:r w:rsidRPr="00D701A8">
        <w:rPr>
          <w:rFonts w:ascii="Calibri" w:hAnsi="Calibri" w:cs="Calibri"/>
          <w:sz w:val="22"/>
          <w:szCs w:val="22"/>
        </w:rPr>
        <w:t xml:space="preserve">. </w:t>
      </w:r>
      <w:r w:rsidRPr="00D701A8">
        <w:rPr>
          <w:rFonts w:ascii="Calibri" w:hAnsi="Calibri" w:cs="Calibri"/>
          <w:b w:val="0"/>
          <w:sz w:val="22"/>
          <w:szCs w:val="22"/>
        </w:rPr>
        <w:t xml:space="preserve">Les e-mails ne contenant pas l’objet correct pourront ne pas être pris en compte par le fonctionnaire en charge de l’approvisionnement et donc ignorés. </w:t>
      </w:r>
    </w:p>
    <w:p w14:paraId="342508A7" w14:textId="77777777" w:rsidR="001160D9" w:rsidRPr="00D701A8" w:rsidRDefault="007A793C">
      <w:pPr>
        <w:pStyle w:val="letter"/>
        <w:numPr>
          <w:ilvl w:val="0"/>
          <w:numId w:val="2"/>
        </w:numPr>
        <w:jc w:val="both"/>
      </w:pPr>
      <w:r w:rsidRPr="00D701A8">
        <w:rPr>
          <w:rFonts w:ascii="Calibri" w:hAnsi="Calibri" w:cs="Calibri"/>
          <w:sz w:val="22"/>
          <w:szCs w:val="22"/>
        </w:rPr>
        <w:t xml:space="preserve">La taille totale de l’e-mail ne doit pas excéder </w:t>
      </w:r>
      <w:r w:rsidRPr="00D701A8">
        <w:rPr>
          <w:rFonts w:ascii="Calibri" w:hAnsi="Calibri" w:cs="Calibri"/>
          <w:b/>
          <w:sz w:val="22"/>
          <w:szCs w:val="22"/>
        </w:rPr>
        <w:t>20MB (y compris le corps de l’e-mail, les pièces jointes et les en-têtes)</w:t>
      </w:r>
      <w:r w:rsidRPr="00D701A8">
        <w:rPr>
          <w:rFonts w:ascii="Calibri" w:hAnsi="Calibri" w:cs="Calibri"/>
          <w:sz w:val="22"/>
          <w:szCs w:val="22"/>
        </w:rPr>
        <w:t xml:space="preserve">. Si les détails techniques sont inclus dans des fichiers électroniques de grande taille, il est recommandé de les envoyer séparément avant la date de clôture. </w:t>
      </w:r>
    </w:p>
    <w:p w14:paraId="0BC9C045" w14:textId="77777777" w:rsidR="001160D9" w:rsidRPr="00D701A8" w:rsidRDefault="001160D9">
      <w:pPr>
        <w:pStyle w:val="letter"/>
        <w:jc w:val="both"/>
        <w:rPr>
          <w:rFonts w:ascii="Calibri" w:hAnsi="Calibri"/>
          <w:sz w:val="22"/>
          <w:szCs w:val="22"/>
        </w:rPr>
      </w:pPr>
    </w:p>
    <w:p w14:paraId="55E1C320" w14:textId="77777777" w:rsidR="001160D9" w:rsidRPr="00D701A8" w:rsidRDefault="007A793C">
      <w:pPr>
        <w:pStyle w:val="Paragraphedeliste"/>
        <w:numPr>
          <w:ilvl w:val="0"/>
          <w:numId w:val="6"/>
        </w:numPr>
        <w:jc w:val="both"/>
        <w:rPr>
          <w:rFonts w:asciiTheme="minorHAnsi" w:hAnsiTheme="minorHAnsi" w:cs="Calibri"/>
          <w:b/>
          <w:szCs w:val="22"/>
        </w:rPr>
      </w:pPr>
      <w:r w:rsidRPr="00D701A8">
        <w:rPr>
          <w:rFonts w:asciiTheme="minorHAnsi" w:hAnsiTheme="minorHAnsi" w:cs="Calibri"/>
          <w:b/>
          <w:szCs w:val="22"/>
        </w:rPr>
        <w:t>Vue d’ensemble du processus d’évaluation</w:t>
      </w:r>
    </w:p>
    <w:p w14:paraId="510774F8" w14:textId="77777777" w:rsidR="001160D9" w:rsidRPr="00D701A8" w:rsidRDefault="007A793C">
      <w:pPr>
        <w:jc w:val="both"/>
        <w:rPr>
          <w:rFonts w:ascii="Calibri" w:hAnsi="Calibri"/>
          <w:sz w:val="22"/>
          <w:szCs w:val="22"/>
          <w:lang w:eastAsia="en-GB"/>
        </w:rPr>
      </w:pPr>
      <w:r w:rsidRPr="00D701A8">
        <w:rPr>
          <w:rFonts w:ascii="Calibri" w:hAnsi="Calibri"/>
          <w:sz w:val="22"/>
          <w:szCs w:val="22"/>
        </w:rPr>
        <w:t>Les devis seront évalués en fonction de l’offre technique et du coût total des services (devis financiers).</w:t>
      </w:r>
    </w:p>
    <w:p w14:paraId="261F3FD6" w14:textId="77777777" w:rsidR="001160D9" w:rsidRPr="00D701A8" w:rsidRDefault="007A793C">
      <w:pPr>
        <w:jc w:val="both"/>
        <w:rPr>
          <w:rFonts w:ascii="Calibri" w:hAnsi="Calibri"/>
          <w:sz w:val="22"/>
          <w:szCs w:val="22"/>
          <w:lang w:eastAsia="en-GB"/>
        </w:rPr>
      </w:pPr>
      <w:r w:rsidRPr="00D701A8">
        <w:rPr>
          <w:rFonts w:ascii="Calibri" w:hAnsi="Calibri"/>
          <w:sz w:val="22"/>
          <w:szCs w:val="22"/>
          <w:lang w:eastAsia="en-GB"/>
        </w:rPr>
        <w:t>L’évaluation sera réalisée au moyen d’un processus en deux étapes par une commission d’évaluation ad hoc. La conformité des offres techniques sera évaluée avant la comparaison des devis financiers.</w:t>
      </w:r>
    </w:p>
    <w:p w14:paraId="17E0C43E" w14:textId="77777777" w:rsidR="001160D9" w:rsidRPr="00D701A8" w:rsidRDefault="001160D9">
      <w:pPr>
        <w:pStyle w:val="letter"/>
        <w:jc w:val="both"/>
        <w:rPr>
          <w:rFonts w:ascii="Calibri" w:hAnsi="Calibri" w:cs="Calibri"/>
          <w:b/>
          <w:sz w:val="22"/>
          <w:szCs w:val="22"/>
          <w:u w:val="single"/>
        </w:rPr>
      </w:pPr>
    </w:p>
    <w:p w14:paraId="24D54DA6" w14:textId="77777777" w:rsidR="001160D9" w:rsidRPr="00D701A8" w:rsidRDefault="007A793C">
      <w:pPr>
        <w:pStyle w:val="Paragraphedeliste"/>
        <w:numPr>
          <w:ilvl w:val="0"/>
          <w:numId w:val="6"/>
        </w:numPr>
        <w:jc w:val="both"/>
        <w:rPr>
          <w:rFonts w:asciiTheme="minorHAnsi" w:hAnsiTheme="minorHAnsi" w:cs="Calibri"/>
          <w:b/>
          <w:szCs w:val="22"/>
        </w:rPr>
      </w:pPr>
      <w:r w:rsidRPr="00D701A8">
        <w:rPr>
          <w:rFonts w:asciiTheme="minorHAnsi" w:hAnsiTheme="minorHAnsi" w:cs="Calibri"/>
          <w:b/>
          <w:szCs w:val="22"/>
        </w:rPr>
        <w:t xml:space="preserve">Critères d’attribution </w:t>
      </w:r>
    </w:p>
    <w:p w14:paraId="2610ABF4" w14:textId="77777777" w:rsidR="001160D9" w:rsidRPr="00D701A8" w:rsidRDefault="007A793C">
      <w:pPr>
        <w:pStyle w:val="letter"/>
        <w:jc w:val="both"/>
        <w:rPr>
          <w:rFonts w:ascii="Calibri" w:hAnsi="Calibri"/>
          <w:sz w:val="22"/>
          <w:szCs w:val="22"/>
        </w:rPr>
      </w:pPr>
      <w:r w:rsidRPr="00D701A8">
        <w:rPr>
          <w:rFonts w:ascii="Calibri" w:hAnsi="Calibri" w:cs="Calibri"/>
          <w:sz w:val="22"/>
          <w:szCs w:val="22"/>
        </w:rPr>
        <w:t xml:space="preserve">L’UNFPA attribuera un </w:t>
      </w:r>
      <w:r w:rsidRPr="00CB5A5F">
        <w:rPr>
          <w:rFonts w:ascii="Calibri" w:hAnsi="Calibri" w:cs="Calibri"/>
          <w:sz w:val="22"/>
          <w:szCs w:val="22"/>
        </w:rPr>
        <w:t>bon de commande</w:t>
      </w:r>
      <w:r w:rsidR="00CA5E0C" w:rsidRPr="00CB5A5F">
        <w:rPr>
          <w:rFonts w:ascii="Calibri" w:hAnsi="Calibri" w:cs="Calibri"/>
          <w:sz w:val="22"/>
          <w:szCs w:val="22"/>
        </w:rPr>
        <w:t xml:space="preserve"> ou un </w:t>
      </w:r>
      <w:r w:rsidRPr="00CB5A5F">
        <w:rPr>
          <w:rFonts w:ascii="Calibri" w:hAnsi="Calibri" w:cs="Calibri"/>
          <w:sz w:val="22"/>
          <w:szCs w:val="22"/>
        </w:rPr>
        <w:t xml:space="preserve">contrat de service professionnel sur la base de coûts fixes d’une durée de </w:t>
      </w:r>
      <w:r w:rsidR="0089046D">
        <w:rPr>
          <w:rFonts w:ascii="Calibri" w:hAnsi="Calibri" w:cs="Calibri"/>
          <w:sz w:val="22"/>
          <w:szCs w:val="22"/>
        </w:rPr>
        <w:t>7</w:t>
      </w:r>
      <w:r w:rsidR="00CA5E0C" w:rsidRPr="00CB5A5F">
        <w:rPr>
          <w:rFonts w:ascii="Calibri" w:hAnsi="Calibri" w:cs="Calibri"/>
          <w:sz w:val="22"/>
          <w:szCs w:val="22"/>
        </w:rPr>
        <w:t xml:space="preserve"> jours</w:t>
      </w:r>
      <w:r w:rsidRPr="00CB5A5F">
        <w:rPr>
          <w:rFonts w:ascii="Calibri" w:hAnsi="Calibri"/>
          <w:sz w:val="22"/>
          <w:szCs w:val="22"/>
        </w:rPr>
        <w:t xml:space="preserve"> </w:t>
      </w:r>
      <w:r w:rsidRPr="00D701A8">
        <w:rPr>
          <w:rFonts w:ascii="Calibri" w:hAnsi="Calibri"/>
          <w:sz w:val="22"/>
          <w:szCs w:val="22"/>
        </w:rPr>
        <w:t>à l’offre</w:t>
      </w:r>
      <w:r w:rsidRPr="00D701A8">
        <w:rPr>
          <w:rFonts w:ascii="Calibri" w:hAnsi="Calibri" w:cs="Calibri"/>
          <w:sz w:val="22"/>
          <w:szCs w:val="22"/>
        </w:rPr>
        <w:t xml:space="preserve"> techniquement conforme la moins-</w:t>
      </w:r>
      <w:proofErr w:type="spellStart"/>
      <w:r w:rsidRPr="00D701A8">
        <w:rPr>
          <w:rFonts w:ascii="Calibri" w:hAnsi="Calibri" w:cs="Calibri"/>
          <w:sz w:val="22"/>
          <w:szCs w:val="22"/>
        </w:rPr>
        <w:t>disante</w:t>
      </w:r>
      <w:proofErr w:type="spellEnd"/>
      <w:r w:rsidRPr="00D701A8">
        <w:rPr>
          <w:rFonts w:ascii="Calibri" w:hAnsi="Calibri"/>
          <w:sz w:val="22"/>
          <w:szCs w:val="22"/>
        </w:rPr>
        <w:t>.</w:t>
      </w:r>
    </w:p>
    <w:p w14:paraId="68A17087" w14:textId="77777777" w:rsidR="001160D9" w:rsidRPr="00D701A8" w:rsidRDefault="001160D9">
      <w:pPr>
        <w:rPr>
          <w:rFonts w:asciiTheme="minorHAnsi" w:hAnsiTheme="minorHAnsi"/>
          <w:sz w:val="22"/>
          <w:szCs w:val="22"/>
        </w:rPr>
      </w:pPr>
    </w:p>
    <w:p w14:paraId="1466D06D" w14:textId="77777777" w:rsidR="001160D9" w:rsidRPr="00D701A8" w:rsidRDefault="007A793C">
      <w:pPr>
        <w:pStyle w:val="Paragraphedeliste"/>
        <w:numPr>
          <w:ilvl w:val="0"/>
          <w:numId w:val="6"/>
        </w:numPr>
        <w:jc w:val="both"/>
        <w:rPr>
          <w:rFonts w:asciiTheme="minorHAnsi" w:hAnsiTheme="minorHAnsi" w:cs="Calibri"/>
          <w:b/>
          <w:szCs w:val="22"/>
        </w:rPr>
      </w:pPr>
      <w:r w:rsidRPr="00D701A8">
        <w:rPr>
          <w:rFonts w:asciiTheme="minorHAnsi" w:hAnsiTheme="minorHAnsi" w:cs="Calibri"/>
          <w:b/>
          <w:szCs w:val="22"/>
        </w:rPr>
        <w:t xml:space="preserve">Droit de l’UNFPA de modifier les quantités au moment de l’attribution du marché </w:t>
      </w:r>
    </w:p>
    <w:p w14:paraId="47568FDB" w14:textId="77777777" w:rsidR="001160D9" w:rsidRPr="00D701A8" w:rsidRDefault="007A793C">
      <w:pPr>
        <w:pStyle w:val="Paragraphedeliste"/>
        <w:tabs>
          <w:tab w:val="left" w:pos="851"/>
        </w:tabs>
        <w:overflowPunct w:val="0"/>
        <w:spacing w:line="276" w:lineRule="auto"/>
        <w:ind w:left="0"/>
        <w:contextualSpacing/>
        <w:jc w:val="both"/>
        <w:textAlignment w:val="auto"/>
        <w:rPr>
          <w:rFonts w:ascii="Calibri" w:hAnsi="Calibri"/>
          <w:szCs w:val="22"/>
        </w:rPr>
      </w:pPr>
      <w:r w:rsidRPr="00D701A8">
        <w:rPr>
          <w:rFonts w:ascii="Calibri" w:hAnsi="Calibri"/>
          <w:szCs w:val="22"/>
        </w:rPr>
        <w:t xml:space="preserve">L’UNFPA se réserve le droit, au moment d’attribuer le marché, d’augmenter ou de réduire jusqu’à 20 % les volumes de service spécifiés dans cette </w:t>
      </w:r>
      <w:r w:rsidR="005A2CEE" w:rsidRPr="00D701A8">
        <w:rPr>
          <w:rFonts w:ascii="Calibri" w:hAnsi="Calibri"/>
          <w:szCs w:val="22"/>
        </w:rPr>
        <w:t xml:space="preserve">Demande de </w:t>
      </w:r>
      <w:r w:rsidR="00D852A6" w:rsidRPr="00D701A8">
        <w:rPr>
          <w:rFonts w:ascii="Calibri" w:hAnsi="Calibri"/>
          <w:szCs w:val="22"/>
        </w:rPr>
        <w:t>Cotation,</w:t>
      </w:r>
      <w:r w:rsidRPr="00D701A8">
        <w:rPr>
          <w:rFonts w:ascii="Calibri" w:hAnsi="Calibri"/>
          <w:szCs w:val="22"/>
        </w:rPr>
        <w:t xml:space="preserve"> sans aucune modification du prix à l’unité ou des conditions générales.</w:t>
      </w:r>
    </w:p>
    <w:p w14:paraId="5ED9AF7B" w14:textId="77777777" w:rsidR="001160D9" w:rsidRPr="00D701A8" w:rsidRDefault="001160D9">
      <w:pPr>
        <w:pStyle w:val="letter"/>
        <w:jc w:val="both"/>
        <w:rPr>
          <w:rFonts w:ascii="Calibri" w:hAnsi="Calibri" w:cs="Calibri"/>
          <w:b/>
          <w:sz w:val="22"/>
          <w:szCs w:val="22"/>
          <w:u w:val="single"/>
        </w:rPr>
      </w:pPr>
    </w:p>
    <w:p w14:paraId="602DE33D" w14:textId="77777777" w:rsidR="001160D9" w:rsidRPr="00D701A8" w:rsidRDefault="007A793C">
      <w:pPr>
        <w:pStyle w:val="Paragraphedeliste"/>
        <w:numPr>
          <w:ilvl w:val="0"/>
          <w:numId w:val="6"/>
        </w:numPr>
        <w:jc w:val="both"/>
        <w:rPr>
          <w:rFonts w:asciiTheme="minorHAnsi" w:hAnsiTheme="minorHAnsi" w:cs="Calibri"/>
          <w:b/>
          <w:szCs w:val="22"/>
        </w:rPr>
      </w:pPr>
      <w:r w:rsidRPr="00D701A8">
        <w:rPr>
          <w:rFonts w:asciiTheme="minorHAnsi" w:hAnsiTheme="minorHAnsi" w:cs="Calibri"/>
          <w:b/>
          <w:szCs w:val="22"/>
        </w:rPr>
        <w:t>Conditions de paiement.</w:t>
      </w:r>
    </w:p>
    <w:p w14:paraId="5B738808" w14:textId="77777777" w:rsidR="001160D9" w:rsidRDefault="007A793C">
      <w:pPr>
        <w:pStyle w:val="Paragraphedeliste"/>
        <w:tabs>
          <w:tab w:val="left" w:pos="851"/>
        </w:tabs>
        <w:overflowPunct w:val="0"/>
        <w:spacing w:line="276" w:lineRule="auto"/>
        <w:ind w:left="0"/>
        <w:contextualSpacing/>
        <w:jc w:val="both"/>
        <w:textAlignment w:val="auto"/>
        <w:rPr>
          <w:rFonts w:ascii="Calibri" w:hAnsi="Calibri"/>
          <w:szCs w:val="22"/>
        </w:rPr>
      </w:pPr>
      <w:r w:rsidRPr="00D701A8">
        <w:rPr>
          <w:rFonts w:ascii="Calibri" w:hAnsi="Calibri"/>
          <w:szCs w:val="22"/>
        </w:rPr>
        <w:t>Les conditions de paiement de l’UNFPA sont de 30 jours nets à compter de la date de réception de la facture et de la livraison/acceptation des prestations correspondant à l’échéance liée au paiement, comme indiqué dans le contrat.</w:t>
      </w:r>
    </w:p>
    <w:p w14:paraId="7A3671D2" w14:textId="77777777" w:rsidR="00D852A6" w:rsidRDefault="00D852A6">
      <w:pPr>
        <w:pStyle w:val="Paragraphedeliste"/>
        <w:tabs>
          <w:tab w:val="left" w:pos="851"/>
        </w:tabs>
        <w:overflowPunct w:val="0"/>
        <w:spacing w:line="276" w:lineRule="auto"/>
        <w:ind w:left="0"/>
        <w:contextualSpacing/>
        <w:jc w:val="both"/>
        <w:textAlignment w:val="auto"/>
        <w:rPr>
          <w:rFonts w:ascii="Calibri" w:hAnsi="Calibri"/>
          <w:szCs w:val="22"/>
        </w:rPr>
      </w:pPr>
    </w:p>
    <w:p w14:paraId="15B97A1B" w14:textId="77777777" w:rsidR="00D852A6" w:rsidRDefault="00D852A6">
      <w:pPr>
        <w:pStyle w:val="Paragraphedeliste"/>
        <w:tabs>
          <w:tab w:val="left" w:pos="851"/>
        </w:tabs>
        <w:overflowPunct w:val="0"/>
        <w:spacing w:line="276" w:lineRule="auto"/>
        <w:ind w:left="0"/>
        <w:contextualSpacing/>
        <w:jc w:val="both"/>
        <w:textAlignment w:val="auto"/>
        <w:rPr>
          <w:rFonts w:ascii="Calibri" w:hAnsi="Calibri"/>
          <w:szCs w:val="22"/>
        </w:rPr>
      </w:pPr>
    </w:p>
    <w:p w14:paraId="078E182E" w14:textId="77777777" w:rsidR="00755BFB" w:rsidRDefault="00755BFB">
      <w:pPr>
        <w:pStyle w:val="Paragraphedeliste"/>
        <w:tabs>
          <w:tab w:val="left" w:pos="851"/>
        </w:tabs>
        <w:overflowPunct w:val="0"/>
        <w:spacing w:line="276" w:lineRule="auto"/>
        <w:ind w:left="0"/>
        <w:contextualSpacing/>
        <w:jc w:val="both"/>
        <w:textAlignment w:val="auto"/>
        <w:rPr>
          <w:rFonts w:ascii="Calibri" w:hAnsi="Calibri"/>
          <w:szCs w:val="22"/>
        </w:rPr>
      </w:pPr>
    </w:p>
    <w:p w14:paraId="7142634A" w14:textId="77777777" w:rsidR="00755BFB" w:rsidRDefault="00755BFB">
      <w:pPr>
        <w:pStyle w:val="Paragraphedeliste"/>
        <w:tabs>
          <w:tab w:val="left" w:pos="851"/>
        </w:tabs>
        <w:overflowPunct w:val="0"/>
        <w:spacing w:line="276" w:lineRule="auto"/>
        <w:ind w:left="0"/>
        <w:contextualSpacing/>
        <w:jc w:val="both"/>
        <w:textAlignment w:val="auto"/>
        <w:rPr>
          <w:rFonts w:ascii="Calibri" w:hAnsi="Calibri"/>
          <w:szCs w:val="22"/>
        </w:rPr>
      </w:pPr>
    </w:p>
    <w:p w14:paraId="1AE81222" w14:textId="77777777" w:rsidR="00755BFB" w:rsidRPr="00D701A8" w:rsidRDefault="00755BFB">
      <w:pPr>
        <w:pStyle w:val="Paragraphedeliste"/>
        <w:tabs>
          <w:tab w:val="left" w:pos="851"/>
        </w:tabs>
        <w:overflowPunct w:val="0"/>
        <w:spacing w:line="276" w:lineRule="auto"/>
        <w:ind w:left="0"/>
        <w:contextualSpacing/>
        <w:jc w:val="both"/>
        <w:textAlignment w:val="auto"/>
        <w:rPr>
          <w:rFonts w:ascii="Calibri" w:hAnsi="Calibri"/>
          <w:szCs w:val="22"/>
        </w:rPr>
      </w:pPr>
    </w:p>
    <w:p w14:paraId="540C6CC1" w14:textId="77777777" w:rsidR="001160D9" w:rsidRPr="00D701A8" w:rsidRDefault="001160D9">
      <w:pPr>
        <w:pStyle w:val="Paragraphedeliste"/>
        <w:tabs>
          <w:tab w:val="left" w:pos="851"/>
        </w:tabs>
        <w:overflowPunct w:val="0"/>
        <w:spacing w:line="276" w:lineRule="auto"/>
        <w:ind w:left="0"/>
        <w:contextualSpacing/>
        <w:jc w:val="both"/>
        <w:textAlignment w:val="auto"/>
        <w:rPr>
          <w:rFonts w:ascii="Calibri" w:hAnsi="Calibri"/>
          <w:szCs w:val="22"/>
        </w:rPr>
      </w:pPr>
    </w:p>
    <w:p w14:paraId="7BB5101C" w14:textId="77777777" w:rsidR="001160D9" w:rsidRPr="00D701A8" w:rsidRDefault="006A3B33">
      <w:pPr>
        <w:pStyle w:val="Paragraphedeliste"/>
        <w:numPr>
          <w:ilvl w:val="0"/>
          <w:numId w:val="6"/>
        </w:numPr>
        <w:jc w:val="both"/>
      </w:pPr>
      <w:hyperlink r:id="rId11" w:anchor="FraudCorruption" w:history="1">
        <w:r w:rsidR="007A793C" w:rsidRPr="00D701A8">
          <w:rPr>
            <w:rStyle w:val="InternetLink"/>
            <w:rFonts w:asciiTheme="minorHAnsi" w:hAnsiTheme="minorHAnsi"/>
            <w:b/>
            <w:color w:val="auto"/>
          </w:rPr>
          <w:t>Fraude et corruption</w:t>
        </w:r>
      </w:hyperlink>
    </w:p>
    <w:p w14:paraId="6C3806DE" w14:textId="77777777" w:rsidR="001160D9" w:rsidRPr="00D701A8" w:rsidRDefault="007A793C">
      <w:pPr>
        <w:pStyle w:val="Paragraphedeliste"/>
        <w:overflowPunct w:val="0"/>
        <w:spacing w:line="276" w:lineRule="auto"/>
        <w:ind w:left="0"/>
        <w:contextualSpacing/>
        <w:jc w:val="both"/>
        <w:textAlignment w:val="auto"/>
      </w:pPr>
      <w:r w:rsidRPr="00D701A8">
        <w:rPr>
          <w:rFonts w:ascii="Calibri" w:hAnsi="Calibri"/>
          <w:szCs w:val="22"/>
        </w:rPr>
        <w:t xml:space="preserve">L’UNFPA s’engage à prévenir, identifier et traiter tout acte de fraude à son encontre et à l’encontre des tierces parties impliquées dans ses activités. La politique de l’UNFPA en matière de fraude et de corruption est disponible ici : </w:t>
      </w:r>
      <w:hyperlink r:id="rId12" w:anchor="overlay-context=node/10356/draft" w:history="1">
        <w:r w:rsidRPr="00D701A8">
          <w:rPr>
            <w:rStyle w:val="InternetLink"/>
            <w:rFonts w:ascii="Calibri" w:hAnsi="Calibri"/>
            <w:szCs w:val="22"/>
          </w:rPr>
          <w:t>Politique contre la fraude</w:t>
        </w:r>
      </w:hyperlink>
      <w:r w:rsidRPr="00D701A8">
        <w:rPr>
          <w:rFonts w:ascii="Calibri" w:hAnsi="Calibri"/>
          <w:szCs w:val="22"/>
        </w:rPr>
        <w:t xml:space="preserve">. La soumission de toute offre impliquera que le Soumissionnaire a pris connaissance de ladite politique. </w:t>
      </w:r>
    </w:p>
    <w:p w14:paraId="3C6C66DD" w14:textId="77777777" w:rsidR="001160D9" w:rsidRPr="00D701A8" w:rsidRDefault="001160D9">
      <w:pPr>
        <w:spacing w:line="276" w:lineRule="auto"/>
        <w:contextualSpacing/>
        <w:jc w:val="both"/>
        <w:rPr>
          <w:rFonts w:ascii="Calibri" w:hAnsi="Calibri"/>
          <w:sz w:val="22"/>
          <w:szCs w:val="22"/>
        </w:rPr>
      </w:pPr>
    </w:p>
    <w:p w14:paraId="25B2FBA3" w14:textId="77777777" w:rsidR="001160D9" w:rsidRPr="00D701A8" w:rsidRDefault="007A793C">
      <w:pPr>
        <w:jc w:val="both"/>
      </w:pPr>
      <w:r w:rsidRPr="00D701A8">
        <w:rPr>
          <w:rFonts w:ascii="Calibri" w:hAnsi="Calibri"/>
          <w:sz w:val="22"/>
          <w:szCs w:val="22"/>
        </w:rPr>
        <w:t xml:space="preserve">Les fournisseurs, ainsi que leurs </w:t>
      </w:r>
      <w:r w:rsidR="00930BB4" w:rsidRPr="00D701A8">
        <w:rPr>
          <w:rFonts w:ascii="Calibri" w:hAnsi="Calibri"/>
          <w:sz w:val="22"/>
          <w:szCs w:val="22"/>
        </w:rPr>
        <w:t>filiales</w:t>
      </w:r>
      <w:r w:rsidRPr="00D701A8">
        <w:rPr>
          <w:rFonts w:ascii="Calibri" w:hAnsi="Calibri"/>
          <w:sz w:val="22"/>
          <w:szCs w:val="22"/>
        </w:rPr>
        <w:t xml:space="preserve">, représentants, intermédiaires et mandants devront coopérer, lorsque la demande leur en est faite, avec le Bureau de l’audit et des investigations de l’UNFPA, avec toute entité de contrôle mandatée par le Directeur exécutif de l’UNFPA et avec le conseiller en déontologie de l’UNFPA. Cette coopération peut prendre les formes suivantes, mais sans s’y restreindre : accès à tous les employés, représentants, agents, cessionnaires du vendeur ; mise à disposition de tous les documents nécessaires, y compris la comptabilité. </w:t>
      </w:r>
      <w:r w:rsidR="00930BB4" w:rsidRPr="00D701A8">
        <w:rPr>
          <w:rFonts w:ascii="Calibri" w:hAnsi="Calibri"/>
          <w:sz w:val="22"/>
          <w:szCs w:val="22"/>
        </w:rPr>
        <w:t xml:space="preserve">Toute </w:t>
      </w:r>
      <w:r w:rsidRPr="00D701A8">
        <w:rPr>
          <w:rFonts w:ascii="Calibri" w:hAnsi="Calibri"/>
          <w:sz w:val="22"/>
          <w:szCs w:val="22"/>
        </w:rPr>
        <w:t xml:space="preserve">on-coopération </w:t>
      </w:r>
      <w:r w:rsidR="00930BB4" w:rsidRPr="00D701A8">
        <w:rPr>
          <w:rFonts w:ascii="Calibri" w:hAnsi="Calibri"/>
          <w:sz w:val="22"/>
          <w:szCs w:val="22"/>
        </w:rPr>
        <w:t xml:space="preserve">aux investigations menées constitue </w:t>
      </w:r>
      <w:r w:rsidRPr="00D701A8">
        <w:rPr>
          <w:rFonts w:ascii="Calibri" w:hAnsi="Calibri"/>
          <w:sz w:val="22"/>
          <w:szCs w:val="22"/>
        </w:rPr>
        <w:t xml:space="preserve">une raison suffisante pour que l’UNFPA résilie </w:t>
      </w:r>
      <w:r w:rsidR="008D16C3" w:rsidRPr="00D701A8">
        <w:rPr>
          <w:rFonts w:ascii="Calibri" w:hAnsi="Calibri"/>
          <w:sz w:val="22"/>
          <w:szCs w:val="22"/>
        </w:rPr>
        <w:t xml:space="preserve">l`accord </w:t>
      </w:r>
      <w:r w:rsidRPr="00D701A8">
        <w:rPr>
          <w:rFonts w:ascii="Calibri" w:hAnsi="Calibri"/>
          <w:sz w:val="22"/>
          <w:szCs w:val="22"/>
        </w:rPr>
        <w:t xml:space="preserve"> et pour retirer le fournisseur de la liste des fournisseurs </w:t>
      </w:r>
      <w:r w:rsidR="00930BB4" w:rsidRPr="00D701A8">
        <w:rPr>
          <w:rFonts w:ascii="Calibri" w:hAnsi="Calibri"/>
          <w:sz w:val="22"/>
          <w:szCs w:val="22"/>
        </w:rPr>
        <w:t xml:space="preserve">agréés </w:t>
      </w:r>
      <w:r w:rsidRPr="00D701A8">
        <w:rPr>
          <w:rFonts w:ascii="Calibri" w:hAnsi="Calibri"/>
          <w:sz w:val="22"/>
          <w:szCs w:val="22"/>
        </w:rPr>
        <w:t>auprès de l’UNFPA.</w:t>
      </w:r>
    </w:p>
    <w:p w14:paraId="5E6C5D67" w14:textId="77777777" w:rsidR="001160D9" w:rsidRPr="00D701A8" w:rsidRDefault="001160D9">
      <w:pPr>
        <w:pStyle w:val="letter"/>
        <w:jc w:val="both"/>
        <w:rPr>
          <w:rFonts w:ascii="Calibri" w:hAnsi="Calibri"/>
          <w:sz w:val="22"/>
          <w:szCs w:val="22"/>
        </w:rPr>
      </w:pPr>
    </w:p>
    <w:p w14:paraId="7E48134D" w14:textId="77777777" w:rsidR="001160D9" w:rsidRPr="00D701A8" w:rsidRDefault="007A793C">
      <w:pPr>
        <w:spacing w:line="276" w:lineRule="auto"/>
        <w:contextualSpacing/>
        <w:jc w:val="both"/>
      </w:pPr>
      <w:r w:rsidRPr="00D701A8">
        <w:rPr>
          <w:rFonts w:ascii="Calibri" w:hAnsi="Calibri"/>
          <w:sz w:val="22"/>
          <w:szCs w:val="22"/>
        </w:rPr>
        <w:t xml:space="preserve">Les soumissionnaires peuvent accéder à une ligne anti-fraude confidentielle pour dénoncer les activités frauduleuses à l’adresse suivante : </w:t>
      </w:r>
      <w:hyperlink r:id="rId13">
        <w:r w:rsidRPr="00D701A8">
          <w:rPr>
            <w:rStyle w:val="InternetLink"/>
            <w:rFonts w:ascii="Calibri" w:hAnsi="Calibri"/>
            <w:sz w:val="22"/>
            <w:szCs w:val="22"/>
          </w:rPr>
          <w:t>Ligne anti-fraude de l’UNFPA</w:t>
        </w:r>
      </w:hyperlink>
      <w:r w:rsidRPr="00D701A8">
        <w:rPr>
          <w:rFonts w:ascii="Calibri" w:hAnsi="Calibri"/>
          <w:sz w:val="22"/>
          <w:szCs w:val="22"/>
        </w:rPr>
        <w:t>.</w:t>
      </w:r>
    </w:p>
    <w:p w14:paraId="2E197DD7" w14:textId="77777777" w:rsidR="001160D9" w:rsidRPr="00D701A8" w:rsidRDefault="001160D9">
      <w:pPr>
        <w:pStyle w:val="letter"/>
        <w:jc w:val="both"/>
        <w:rPr>
          <w:rFonts w:ascii="Calibri" w:hAnsi="Calibri"/>
          <w:sz w:val="22"/>
          <w:szCs w:val="22"/>
        </w:rPr>
      </w:pPr>
    </w:p>
    <w:p w14:paraId="22FD672A" w14:textId="77777777" w:rsidR="001160D9" w:rsidRPr="00D701A8" w:rsidRDefault="007A793C">
      <w:pPr>
        <w:pStyle w:val="Paragraphedeliste"/>
        <w:numPr>
          <w:ilvl w:val="0"/>
          <w:numId w:val="6"/>
        </w:numPr>
        <w:jc w:val="both"/>
      </w:pPr>
      <w:r w:rsidRPr="00D701A8">
        <w:rPr>
          <w:rFonts w:asciiTheme="minorHAnsi" w:hAnsiTheme="minorHAnsi"/>
          <w:b/>
        </w:rPr>
        <w:t>Politique de tolérance zéro</w:t>
      </w:r>
    </w:p>
    <w:p w14:paraId="6E6B89BA" w14:textId="77777777" w:rsidR="001160D9" w:rsidRPr="00D701A8" w:rsidRDefault="007A793C">
      <w:pPr>
        <w:jc w:val="both"/>
      </w:pPr>
      <w:r w:rsidRPr="00D701A8">
        <w:rPr>
          <w:rFonts w:asciiTheme="minorHAnsi" w:hAnsiTheme="minorHAnsi"/>
          <w:sz w:val="22"/>
          <w:szCs w:val="22"/>
        </w:rPr>
        <w:t xml:space="preserve">L’UNFPA applique une politique de tolérance zéro concernant les cadeaux et l’hospitalité. Il est donc demandé aux fournisseurs de ne pas envoyer de cadeaux ou de proposer l’hospitalité au personnel de l’UNFPA. De plus amples détails concernant cette politique sont disponibles à l’adresse suivante : </w:t>
      </w:r>
      <w:hyperlink r:id="rId14" w:anchor="ZeroTolerance" w:history="1">
        <w:r w:rsidRPr="00D701A8">
          <w:rPr>
            <w:rStyle w:val="InternetLink"/>
            <w:rFonts w:asciiTheme="minorHAnsi" w:hAnsiTheme="minorHAnsi"/>
            <w:sz w:val="22"/>
            <w:szCs w:val="22"/>
            <w:lang w:eastAsia="en-GB"/>
          </w:rPr>
          <w:t>Politique de tolérance zéro</w:t>
        </w:r>
      </w:hyperlink>
      <w:r w:rsidRPr="00D701A8">
        <w:rPr>
          <w:rFonts w:asciiTheme="minorHAnsi" w:hAnsiTheme="minorHAnsi"/>
          <w:sz w:val="22"/>
          <w:szCs w:val="22"/>
        </w:rPr>
        <w:t>.</w:t>
      </w:r>
    </w:p>
    <w:p w14:paraId="2E8F8BBF" w14:textId="77777777" w:rsidR="001160D9" w:rsidRPr="00D701A8" w:rsidRDefault="001160D9">
      <w:pPr>
        <w:pStyle w:val="letter"/>
        <w:jc w:val="both"/>
        <w:rPr>
          <w:rFonts w:ascii="Calibri" w:hAnsi="Calibri"/>
          <w:sz w:val="22"/>
          <w:szCs w:val="22"/>
        </w:rPr>
      </w:pPr>
    </w:p>
    <w:p w14:paraId="53F0FCDF" w14:textId="77777777" w:rsidR="00930BB4" w:rsidRPr="00CB5A5F" w:rsidRDefault="007A793C" w:rsidP="00CB5A5F">
      <w:pPr>
        <w:pStyle w:val="Paragraphedeliste"/>
        <w:numPr>
          <w:ilvl w:val="0"/>
          <w:numId w:val="6"/>
        </w:numPr>
        <w:jc w:val="both"/>
        <w:rPr>
          <w:rFonts w:asciiTheme="minorHAnsi" w:hAnsiTheme="minorHAnsi"/>
          <w:b/>
        </w:rPr>
      </w:pPr>
      <w:r w:rsidRPr="00D701A8">
        <w:rPr>
          <w:rFonts w:asciiTheme="minorHAnsi" w:hAnsiTheme="minorHAnsi"/>
          <w:b/>
        </w:rPr>
        <w:t xml:space="preserve">Contestation </w:t>
      </w:r>
      <w:r w:rsidR="00930BB4" w:rsidRPr="00D701A8">
        <w:rPr>
          <w:rFonts w:asciiTheme="minorHAnsi" w:hAnsiTheme="minorHAnsi"/>
          <w:b/>
        </w:rPr>
        <w:t>du processus de Demande de cotation</w:t>
      </w:r>
    </w:p>
    <w:p w14:paraId="5F21D2B9" w14:textId="77777777" w:rsidR="001160D9" w:rsidRPr="00D701A8" w:rsidRDefault="007A793C">
      <w:pPr>
        <w:tabs>
          <w:tab w:val="left" w:pos="851"/>
        </w:tabs>
        <w:spacing w:line="276" w:lineRule="auto"/>
        <w:contextualSpacing/>
        <w:jc w:val="both"/>
      </w:pPr>
      <w:bookmarkStart w:id="20" w:name="__UnoMark__11057_135150849"/>
      <w:bookmarkStart w:id="21" w:name="__UnoMark__10365_135150849"/>
      <w:bookmarkStart w:id="22" w:name="__UnoMark__9673_135150849"/>
      <w:bookmarkStart w:id="23" w:name="__UnoMark__8981_135150849"/>
      <w:bookmarkStart w:id="24" w:name="__UnoMark__8289_135150849"/>
      <w:bookmarkStart w:id="25" w:name="__UnoMark__7597_135150849"/>
      <w:bookmarkStart w:id="26" w:name="__UnoMark__6905_135150849"/>
      <w:bookmarkStart w:id="27" w:name="__UnoMark__6213_135150849"/>
      <w:bookmarkEnd w:id="20"/>
      <w:bookmarkEnd w:id="21"/>
      <w:bookmarkEnd w:id="22"/>
      <w:bookmarkEnd w:id="23"/>
      <w:bookmarkEnd w:id="24"/>
      <w:bookmarkEnd w:id="25"/>
      <w:bookmarkEnd w:id="26"/>
      <w:bookmarkEnd w:id="27"/>
      <w:r w:rsidRPr="00D701A8">
        <w:rPr>
          <w:rFonts w:asciiTheme="minorHAnsi" w:hAnsiTheme="minorHAnsi"/>
          <w:sz w:val="22"/>
          <w:szCs w:val="22"/>
        </w:rPr>
        <w:t xml:space="preserve">Les soumissionnaires qui estiment avoir été traités injustement ou inéquitablement dans le cadre de l’appel d’offres, de l’évaluation ou de l’adjudication d’un contrat pourront envoyer une réclamation au chef de l’unité concernée de l’UNFPA </w:t>
      </w:r>
      <w:r w:rsidR="005F3CC3" w:rsidRPr="00D701A8">
        <w:rPr>
          <w:rFonts w:asciiTheme="minorHAnsi" w:hAnsiTheme="minorHAnsi"/>
          <w:sz w:val="22"/>
          <w:szCs w:val="22"/>
        </w:rPr>
        <w:t xml:space="preserve">Mme Elyse KAKAM </w:t>
      </w:r>
      <w:r w:rsidRPr="00D701A8">
        <w:rPr>
          <w:rFonts w:asciiTheme="minorHAnsi" w:hAnsiTheme="minorHAnsi"/>
          <w:sz w:val="22"/>
          <w:szCs w:val="22"/>
        </w:rPr>
        <w:t xml:space="preserve">à l’adresse suivante : </w:t>
      </w:r>
      <w:r w:rsidR="005F3CC3" w:rsidRPr="00CB5A5F">
        <w:rPr>
          <w:rFonts w:asciiTheme="minorHAnsi" w:hAnsiTheme="minorHAnsi"/>
          <w:sz w:val="22"/>
          <w:szCs w:val="22"/>
        </w:rPr>
        <w:t>kakam@unfpa.org</w:t>
      </w:r>
      <w:r w:rsidRPr="00D701A8">
        <w:rPr>
          <w:rFonts w:asciiTheme="minorHAnsi" w:hAnsiTheme="minorHAnsi"/>
          <w:sz w:val="22"/>
          <w:szCs w:val="22"/>
        </w:rPr>
        <w:t xml:space="preserve"> Si le fournisseur n’est pas satisfait de la réponse fournie par le chef de l’unité concernée, il peut contacter le Chef de la Division des services d’approvisionnement (PSB) à l’adresse </w:t>
      </w:r>
      <w:hyperlink r:id="rId15">
        <w:r w:rsidRPr="00D701A8">
          <w:rPr>
            <w:rStyle w:val="InternetLink"/>
            <w:rFonts w:asciiTheme="minorHAnsi" w:hAnsiTheme="minorHAnsi"/>
            <w:sz w:val="22"/>
            <w:szCs w:val="22"/>
          </w:rPr>
          <w:t>procurement@unfpa.org</w:t>
        </w:r>
      </w:hyperlink>
      <w:bookmarkStart w:id="28" w:name="_Toc368998656"/>
      <w:bookmarkEnd w:id="28"/>
      <w:r w:rsidRPr="00D701A8">
        <w:rPr>
          <w:rFonts w:asciiTheme="minorHAnsi" w:hAnsiTheme="minorHAnsi"/>
          <w:sz w:val="22"/>
          <w:szCs w:val="22"/>
        </w:rPr>
        <w:t>.</w:t>
      </w:r>
    </w:p>
    <w:p w14:paraId="2F9DE9A3" w14:textId="77777777" w:rsidR="001160D9" w:rsidRPr="00D701A8" w:rsidRDefault="001160D9">
      <w:pPr>
        <w:pStyle w:val="letter"/>
        <w:jc w:val="both"/>
        <w:rPr>
          <w:rFonts w:ascii="Calibri" w:hAnsi="Calibri"/>
          <w:sz w:val="22"/>
          <w:szCs w:val="22"/>
        </w:rPr>
      </w:pPr>
    </w:p>
    <w:p w14:paraId="5818D14E" w14:textId="77777777" w:rsidR="001160D9" w:rsidRPr="00D701A8" w:rsidRDefault="007A793C">
      <w:pPr>
        <w:pStyle w:val="Paragraphedeliste"/>
        <w:numPr>
          <w:ilvl w:val="0"/>
          <w:numId w:val="6"/>
        </w:numPr>
        <w:jc w:val="both"/>
        <w:rPr>
          <w:rFonts w:asciiTheme="minorHAnsi" w:hAnsiTheme="minorHAnsi"/>
          <w:b/>
        </w:rPr>
      </w:pPr>
      <w:r w:rsidRPr="00D701A8">
        <w:rPr>
          <w:rFonts w:asciiTheme="minorHAnsi" w:hAnsiTheme="minorHAnsi"/>
          <w:b/>
        </w:rPr>
        <w:t>Avertissement</w:t>
      </w:r>
    </w:p>
    <w:p w14:paraId="4B2274ED" w14:textId="77777777" w:rsidR="001160D9" w:rsidRPr="00D701A8" w:rsidRDefault="007A793C">
      <w:pPr>
        <w:pStyle w:val="Paragraphedeliste"/>
        <w:tabs>
          <w:tab w:val="left" w:pos="851"/>
        </w:tabs>
        <w:overflowPunct w:val="0"/>
        <w:spacing w:line="276" w:lineRule="auto"/>
        <w:ind w:left="0"/>
        <w:contextualSpacing/>
        <w:jc w:val="both"/>
        <w:textAlignment w:val="auto"/>
        <w:rPr>
          <w:rFonts w:ascii="Calibri" w:hAnsi="Calibri"/>
          <w:szCs w:val="22"/>
        </w:rPr>
      </w:pPr>
      <w:r w:rsidRPr="00D701A8">
        <w:rPr>
          <w:rFonts w:ascii="Calibri" w:hAnsi="Calibri"/>
          <w:szCs w:val="22"/>
        </w:rPr>
        <w:t>Si un des liens contenus dans ce document est indisponible ou inaccessible pour quelque raison que ce soit, les soumissionnaires peuvent contacter le fonctionnaire en charge de l’approvisionnement pour demander ces documents au format PDF.</w:t>
      </w:r>
    </w:p>
    <w:p w14:paraId="03EC8EE7" w14:textId="77777777" w:rsidR="001160D9" w:rsidRPr="00D701A8" w:rsidRDefault="007A793C">
      <w:pPr>
        <w:pStyle w:val="Paragraphedeliste"/>
        <w:tabs>
          <w:tab w:val="left" w:pos="851"/>
        </w:tabs>
        <w:overflowPunct w:val="0"/>
        <w:spacing w:line="276" w:lineRule="auto"/>
        <w:ind w:left="0"/>
        <w:contextualSpacing/>
        <w:jc w:val="both"/>
        <w:textAlignment w:val="auto"/>
        <w:rPr>
          <w:rFonts w:ascii="Calibri" w:hAnsi="Calibri"/>
          <w:szCs w:val="22"/>
        </w:rPr>
      </w:pPr>
      <w:r w:rsidRPr="00D701A8">
        <w:br w:type="page"/>
      </w:r>
    </w:p>
    <w:p w14:paraId="2532EF7D" w14:textId="77777777" w:rsidR="001160D9" w:rsidRPr="00D701A8" w:rsidRDefault="00AB54F2">
      <w:pPr>
        <w:pStyle w:val="Lgende"/>
        <w:rPr>
          <w:rFonts w:ascii="Calibri" w:hAnsi="Calibri" w:cs="Calibri"/>
          <w:caps/>
          <w:sz w:val="26"/>
          <w:szCs w:val="26"/>
        </w:rPr>
      </w:pPr>
      <w:r w:rsidRPr="00D701A8">
        <w:rPr>
          <w:rFonts w:ascii="Calibri" w:hAnsi="Calibri"/>
          <w:szCs w:val="22"/>
        </w:rPr>
        <w:lastRenderedPageBreak/>
        <w:t>Bordereau de prix</w:t>
      </w:r>
    </w:p>
    <w:p w14:paraId="2E1A5166" w14:textId="77777777" w:rsidR="001160D9" w:rsidRPr="00D701A8" w:rsidRDefault="001160D9">
      <w:pPr>
        <w:rPr>
          <w:rFonts w:ascii="Calibri" w:hAnsi="Calibri" w:cs="Calibri"/>
          <w:sz w:val="22"/>
        </w:rPr>
      </w:pPr>
    </w:p>
    <w:tbl>
      <w:tblPr>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7"/>
        <w:gridCol w:w="4815"/>
      </w:tblGrid>
      <w:tr w:rsidR="001160D9" w:rsidRPr="00D701A8" w14:paraId="5CF7B701"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42B1785E" w14:textId="77777777" w:rsidR="001160D9" w:rsidRPr="00D701A8" w:rsidRDefault="007A793C">
            <w:pPr>
              <w:rPr>
                <w:rFonts w:ascii="Calibri" w:hAnsi="Calibri" w:cs="Calibri"/>
                <w:b/>
                <w:bCs/>
                <w:sz w:val="22"/>
              </w:rPr>
            </w:pPr>
            <w:r w:rsidRPr="00D701A8">
              <w:rPr>
                <w:rFonts w:ascii="Calibri" w:hAnsi="Calibri" w:cs="Calibri"/>
                <w:b/>
                <w:bCs/>
                <w:sz w:val="22"/>
              </w:rPr>
              <w:t>Nom du soumissionnaire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2D637E79" w14:textId="77777777" w:rsidR="001160D9" w:rsidRPr="00D701A8" w:rsidRDefault="001160D9">
            <w:pPr>
              <w:jc w:val="center"/>
              <w:rPr>
                <w:rFonts w:ascii="Calibri" w:hAnsi="Calibri" w:cs="Calibri"/>
                <w:bCs/>
                <w:sz w:val="22"/>
              </w:rPr>
            </w:pPr>
          </w:p>
        </w:tc>
      </w:tr>
      <w:tr w:rsidR="001160D9" w:rsidRPr="00D701A8" w14:paraId="26A24763"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26349368" w14:textId="77777777" w:rsidR="001160D9" w:rsidRPr="00D701A8" w:rsidRDefault="007A793C" w:rsidP="00AB54F2">
            <w:r w:rsidRPr="00D701A8">
              <w:rPr>
                <w:rFonts w:ascii="Calibri" w:hAnsi="Calibri" w:cs="Calibri"/>
                <w:b/>
                <w:bCs/>
                <w:sz w:val="22"/>
              </w:rPr>
              <w:t xml:space="preserve">Date </w:t>
            </w:r>
            <w:r w:rsidR="00AB54F2" w:rsidRPr="00D701A8">
              <w:rPr>
                <w:rFonts w:ascii="Calibri" w:hAnsi="Calibri" w:cs="Calibri"/>
                <w:b/>
                <w:bCs/>
                <w:sz w:val="22"/>
              </w:rPr>
              <w:t>de la cotation</w:t>
            </w:r>
            <w:r w:rsidRPr="00D701A8">
              <w:rPr>
                <w:rFonts w:ascii="Calibri" w:hAnsi="Calibri" w:cs="Calibri"/>
                <w:b/>
                <w:bCs/>
                <w:sz w:val="22"/>
              </w:rPr>
              <w:t>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4A07C1CA" w14:textId="77777777" w:rsidR="001160D9" w:rsidRPr="00D701A8" w:rsidRDefault="006A3B33">
            <w:pPr>
              <w:jc w:val="center"/>
              <w:rPr>
                <w:rFonts w:ascii="Calibri" w:hAnsi="Calibri" w:cs="Calibri"/>
                <w:bCs/>
                <w:sz w:val="22"/>
                <w:szCs w:val="22"/>
              </w:rPr>
            </w:pPr>
            <w:sdt>
              <w:sdtPr>
                <w:id w:val="-1451394394"/>
                <w:date w:fullDate="2021-03-31T00:00:00Z">
                  <w:dateFormat w:val="dd/MM/yyyy"/>
                  <w:lid w:val="en-GB"/>
                  <w:storeMappedDataAs w:val="dateTime"/>
                  <w:calendar w:val="gregorian"/>
                </w:date>
              </w:sdtPr>
              <w:sdtEndPr/>
              <w:sdtContent>
                <w:r w:rsidR="00BD39AE">
                  <w:rPr>
                    <w:lang w:val="en-GB"/>
                  </w:rPr>
                  <w:t>31/03/2021</w:t>
                </w:r>
              </w:sdtContent>
            </w:sdt>
          </w:p>
        </w:tc>
      </w:tr>
      <w:tr w:rsidR="001160D9" w:rsidRPr="00D701A8" w14:paraId="10CA9EEE"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3A99751C" w14:textId="77777777" w:rsidR="001160D9" w:rsidRPr="00D701A8" w:rsidRDefault="007A793C" w:rsidP="00AB54F2">
            <w:r w:rsidRPr="00D701A8">
              <w:rPr>
                <w:rFonts w:ascii="Calibri" w:hAnsi="Calibri" w:cs="Calibri"/>
                <w:b/>
                <w:bCs/>
                <w:sz w:val="22"/>
              </w:rPr>
              <w:t xml:space="preserve">Numéro de la demande de </w:t>
            </w:r>
            <w:r w:rsidR="00AB54F2" w:rsidRPr="00D701A8">
              <w:rPr>
                <w:rFonts w:ascii="Calibri" w:hAnsi="Calibri" w:cs="Calibri"/>
                <w:b/>
                <w:bCs/>
                <w:sz w:val="22"/>
              </w:rPr>
              <w:t>la cotation </w:t>
            </w:r>
            <w:r w:rsidRPr="00D701A8">
              <w:rPr>
                <w:rFonts w:ascii="Calibri" w:hAnsi="Calibri" w:cs="Calibri"/>
                <w:b/>
                <w:bCs/>
                <w:sz w:val="22"/>
              </w:rPr>
              <w:t>:</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2C2E8C57" w14:textId="77777777" w:rsidR="001160D9" w:rsidRPr="00D701A8" w:rsidRDefault="007A793C">
            <w:pPr>
              <w:jc w:val="center"/>
              <w:rPr>
                <w:rFonts w:ascii="Calibri" w:hAnsi="Calibri" w:cs="Calibri"/>
                <w:bCs/>
                <w:sz w:val="22"/>
                <w:lang w:val="es-ES"/>
              </w:rPr>
            </w:pPr>
            <w:r w:rsidRPr="00D701A8">
              <w:rPr>
                <w:rFonts w:ascii="Calibri" w:hAnsi="Calibri" w:cs="Calibri"/>
                <w:sz w:val="22"/>
                <w:szCs w:val="22"/>
              </w:rPr>
              <w:t>UNFPA/</w:t>
            </w:r>
            <w:r w:rsidRPr="00CB5A5F">
              <w:rPr>
                <w:rFonts w:ascii="Calibri" w:hAnsi="Calibri" w:cs="Calibri"/>
                <w:sz w:val="22"/>
                <w:szCs w:val="22"/>
              </w:rPr>
              <w:t>C</w:t>
            </w:r>
            <w:r w:rsidR="005F3CC3" w:rsidRPr="00CB5A5F">
              <w:rPr>
                <w:rFonts w:ascii="Calibri" w:hAnsi="Calibri" w:cs="Calibri"/>
                <w:sz w:val="22"/>
                <w:szCs w:val="22"/>
              </w:rPr>
              <w:t>OD</w:t>
            </w:r>
            <w:r w:rsidRPr="00D701A8">
              <w:rPr>
                <w:rFonts w:ascii="Calibri" w:hAnsi="Calibri" w:cs="Calibri"/>
                <w:sz w:val="22"/>
                <w:szCs w:val="22"/>
              </w:rPr>
              <w:t>/RFQ/</w:t>
            </w:r>
            <w:r w:rsidR="005F3CC3" w:rsidRPr="00CB5A5F">
              <w:rPr>
                <w:rFonts w:ascii="Calibri" w:hAnsi="Calibri" w:cs="Calibri"/>
                <w:sz w:val="22"/>
                <w:szCs w:val="22"/>
              </w:rPr>
              <w:t>21</w:t>
            </w:r>
            <w:r w:rsidRPr="00D701A8">
              <w:rPr>
                <w:rFonts w:ascii="Calibri" w:hAnsi="Calibri" w:cs="Calibri"/>
                <w:sz w:val="22"/>
                <w:szCs w:val="22"/>
              </w:rPr>
              <w:t>/</w:t>
            </w:r>
            <w:r w:rsidR="005F3CC3" w:rsidRPr="00CB5A5F">
              <w:rPr>
                <w:rFonts w:ascii="Calibri" w:hAnsi="Calibri" w:cs="Calibri"/>
                <w:sz w:val="22"/>
                <w:szCs w:val="22"/>
              </w:rPr>
              <w:t>002</w:t>
            </w:r>
          </w:p>
        </w:tc>
      </w:tr>
      <w:tr w:rsidR="001160D9" w:rsidRPr="00D701A8" w14:paraId="1B4A10D4"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483FC237" w14:textId="77777777" w:rsidR="001160D9" w:rsidRPr="00D701A8" w:rsidRDefault="007A793C" w:rsidP="00AB54F2">
            <w:r w:rsidRPr="00D701A8">
              <w:rPr>
                <w:rFonts w:ascii="Calibri" w:hAnsi="Calibri" w:cs="Calibri"/>
                <w:b/>
                <w:bCs/>
                <w:sz w:val="22"/>
              </w:rPr>
              <w:t xml:space="preserve">Devise </w:t>
            </w:r>
            <w:r w:rsidR="00AB54F2" w:rsidRPr="00D701A8">
              <w:rPr>
                <w:rFonts w:ascii="Calibri" w:hAnsi="Calibri" w:cs="Calibri"/>
                <w:b/>
                <w:bCs/>
                <w:sz w:val="22"/>
              </w:rPr>
              <w:t>de la cotation</w:t>
            </w:r>
            <w:r w:rsidRPr="00D701A8">
              <w:rPr>
                <w:rFonts w:ascii="Calibri" w:hAnsi="Calibri" w:cs="Calibri"/>
                <w:b/>
                <w:bCs/>
                <w:sz w:val="22"/>
              </w:rPr>
              <w:t>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510A82D5" w14:textId="77777777" w:rsidR="001160D9" w:rsidRPr="00D701A8" w:rsidRDefault="007A793C">
            <w:pPr>
              <w:jc w:val="center"/>
              <w:rPr>
                <w:rFonts w:ascii="Calibri" w:hAnsi="Calibri" w:cs="Calibri"/>
                <w:bCs/>
                <w:sz w:val="22"/>
              </w:rPr>
            </w:pPr>
            <w:r w:rsidRPr="00D701A8">
              <w:rPr>
                <w:rFonts w:ascii="Calibri" w:hAnsi="Calibri" w:cs="Calibri"/>
                <w:bCs/>
                <w:sz w:val="22"/>
              </w:rPr>
              <w:t>USD</w:t>
            </w:r>
          </w:p>
        </w:tc>
      </w:tr>
      <w:tr w:rsidR="001160D9" w:rsidRPr="00D701A8" w14:paraId="30389758"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03745AA1" w14:textId="77777777" w:rsidR="001160D9" w:rsidRPr="00D701A8" w:rsidRDefault="007A793C">
            <w:pPr>
              <w:rPr>
                <w:rFonts w:asciiTheme="minorHAnsi" w:hAnsiTheme="minorHAnsi" w:cs="Calibri"/>
                <w:b/>
                <w:bCs/>
                <w:sz w:val="22"/>
                <w:szCs w:val="22"/>
              </w:rPr>
            </w:pPr>
            <w:r w:rsidRPr="00D701A8">
              <w:rPr>
                <w:rFonts w:asciiTheme="minorHAnsi" w:hAnsiTheme="minorHAnsi" w:cs="Calibri"/>
                <w:b/>
                <w:bCs/>
                <w:sz w:val="22"/>
                <w:szCs w:val="22"/>
              </w:rPr>
              <w:t xml:space="preserve">Frais de livraison sur la base de l’Incoterm 2010 suivant :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21C57C27" w14:textId="77777777" w:rsidR="001160D9" w:rsidRPr="00D701A8" w:rsidRDefault="006A3B33">
            <w:pPr>
              <w:jc w:val="center"/>
              <w:rPr>
                <w:rFonts w:asciiTheme="minorHAnsi" w:hAnsiTheme="minorHAnsi" w:cs="Calibri"/>
                <w:bCs/>
                <w:sz w:val="22"/>
                <w:szCs w:val="22"/>
              </w:rPr>
            </w:pPr>
            <w:sdt>
              <w:sdtPr>
                <w:id w:val="-1941752187"/>
                <w:dropDownList>
                  <w:listItem w:displayText="Choose an 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r w:rsidR="00364A29">
                  <w:t>N/A</w:t>
                </w:r>
              </w:sdtContent>
            </w:sdt>
          </w:p>
        </w:tc>
      </w:tr>
      <w:tr w:rsidR="001160D9" w:rsidRPr="00D701A8" w14:paraId="682821ED"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0612E722" w14:textId="77777777" w:rsidR="001160D9" w:rsidRPr="00D701A8" w:rsidRDefault="007A793C">
            <w:r w:rsidRPr="00D701A8">
              <w:rPr>
                <w:rFonts w:ascii="Calibri" w:hAnsi="Calibri" w:cs="Calibri"/>
                <w:b/>
                <w:bCs/>
                <w:sz w:val="22"/>
              </w:rPr>
              <w:t xml:space="preserve">Durée de validité </w:t>
            </w:r>
            <w:r w:rsidR="00AB54F2" w:rsidRPr="00D701A8">
              <w:rPr>
                <w:rFonts w:ascii="Calibri" w:hAnsi="Calibri" w:cs="Calibri"/>
                <w:b/>
                <w:bCs/>
                <w:sz w:val="22"/>
              </w:rPr>
              <w:t>de la cotation</w:t>
            </w:r>
            <w:r w:rsidRPr="00D701A8">
              <w:rPr>
                <w:rFonts w:ascii="Calibri" w:hAnsi="Calibri" w:cs="Calibri"/>
                <w:b/>
                <w:bCs/>
                <w:sz w:val="22"/>
              </w:rPr>
              <w:t> :</w:t>
            </w:r>
          </w:p>
          <w:p w14:paraId="1E39C6DD" w14:textId="77777777" w:rsidR="001160D9" w:rsidRPr="00D701A8" w:rsidRDefault="007A793C">
            <w:pPr>
              <w:jc w:val="both"/>
              <w:rPr>
                <w:rFonts w:ascii="Calibri" w:hAnsi="Calibri" w:cs="Calibri"/>
                <w:b/>
                <w:bCs/>
                <w:i/>
              </w:rPr>
            </w:pPr>
            <w:r w:rsidRPr="00D701A8">
              <w:rPr>
                <w:rFonts w:ascii="Calibri" w:hAnsi="Calibri" w:cs="Calibri"/>
                <w:i/>
                <w:iCs/>
              </w:rPr>
              <w:t>(Le devis doit être valide pour une période d’au moins trois mois</w:t>
            </w:r>
            <w:r w:rsidRPr="00D701A8">
              <w:rPr>
                <w:rFonts w:ascii="Calibri" w:hAnsi="Calibri" w:cs="Calibri"/>
                <w:i/>
              </w:rPr>
              <w:t xml:space="preserve"> </w:t>
            </w:r>
            <w:r w:rsidRPr="00D701A8">
              <w:rPr>
                <w:rFonts w:ascii="Calibri" w:hAnsi="Calibri" w:cs="Calibri"/>
                <w:i/>
                <w:iCs/>
              </w:rPr>
              <w:t>après la date de clôture de la soumission)</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298ED903" w14:textId="77777777" w:rsidR="001160D9" w:rsidRPr="00D701A8" w:rsidRDefault="001160D9">
            <w:pPr>
              <w:jc w:val="center"/>
              <w:rPr>
                <w:rFonts w:ascii="Calibri" w:hAnsi="Calibri" w:cs="Calibri"/>
                <w:bCs/>
                <w:sz w:val="22"/>
              </w:rPr>
            </w:pPr>
          </w:p>
        </w:tc>
      </w:tr>
    </w:tbl>
    <w:p w14:paraId="66AA7921" w14:textId="77777777" w:rsidR="001160D9" w:rsidRPr="00D701A8" w:rsidRDefault="001160D9">
      <w:pPr>
        <w:pStyle w:val="Titre"/>
        <w:jc w:val="left"/>
        <w:rPr>
          <w:rFonts w:ascii="Calibri" w:hAnsi="Calibri"/>
          <w:b w:val="0"/>
          <w:sz w:val="22"/>
          <w:szCs w:val="22"/>
          <w:u w:val="none"/>
        </w:rPr>
      </w:pPr>
    </w:p>
    <w:p w14:paraId="34F5E6BE" w14:textId="77777777" w:rsidR="001160D9" w:rsidRPr="00D701A8" w:rsidRDefault="007A793C">
      <w:pPr>
        <w:pStyle w:val="Paragraphedeliste"/>
        <w:numPr>
          <w:ilvl w:val="0"/>
          <w:numId w:val="5"/>
        </w:numPr>
        <w:tabs>
          <w:tab w:val="left" w:pos="2160"/>
        </w:tabs>
        <w:ind w:left="426" w:hanging="426"/>
        <w:jc w:val="both"/>
        <w:rPr>
          <w:rFonts w:asciiTheme="minorHAnsi" w:hAnsiTheme="minorHAnsi"/>
          <w:szCs w:val="22"/>
        </w:rPr>
      </w:pPr>
      <w:r w:rsidRPr="00D701A8">
        <w:rPr>
          <w:rFonts w:asciiTheme="minorHAnsi" w:hAnsiTheme="minorHAnsi"/>
          <w:szCs w:val="22"/>
        </w:rPr>
        <w:t xml:space="preserve">L’UNFPA étant exempt d’impôts, tous les tarifs communiqués </w:t>
      </w:r>
      <w:r w:rsidRPr="00D701A8">
        <w:rPr>
          <w:rFonts w:asciiTheme="minorHAnsi" w:hAnsiTheme="minorHAnsi"/>
          <w:b/>
          <w:color w:val="FF0000"/>
          <w:szCs w:val="22"/>
        </w:rPr>
        <w:t>ne doivent pas inclure de taxes</w:t>
      </w:r>
      <w:r w:rsidRPr="00D701A8">
        <w:rPr>
          <w:rFonts w:asciiTheme="minorHAnsi" w:hAnsiTheme="minorHAnsi"/>
          <w:szCs w:val="22"/>
        </w:rPr>
        <w:t xml:space="preserve">. </w:t>
      </w:r>
    </w:p>
    <w:p w14:paraId="58A1D53F" w14:textId="77777777" w:rsidR="001160D9" w:rsidRPr="00D701A8" w:rsidRDefault="001160D9">
      <w:pPr>
        <w:pStyle w:val="Titre"/>
        <w:jc w:val="left"/>
        <w:rPr>
          <w:rFonts w:ascii="Calibri" w:hAnsi="Calibri"/>
          <w:b w:val="0"/>
          <w:sz w:val="22"/>
          <w:szCs w:val="22"/>
          <w:u w:val="none"/>
        </w:rPr>
      </w:pPr>
    </w:p>
    <w:p w14:paraId="537EC400" w14:textId="77777777" w:rsidR="001160D9" w:rsidRPr="00D701A8" w:rsidRDefault="001160D9">
      <w:pPr>
        <w:pStyle w:val="Titre"/>
        <w:rPr>
          <w:rFonts w:ascii="Calibri" w:hAnsi="Calibri"/>
          <w:sz w:val="22"/>
          <w:szCs w:val="22"/>
        </w:rPr>
      </w:pPr>
    </w:p>
    <w:tbl>
      <w:tblPr>
        <w:tblW w:w="98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8"/>
        <w:gridCol w:w="3840"/>
        <w:gridCol w:w="1518"/>
        <w:gridCol w:w="1229"/>
        <w:gridCol w:w="1245"/>
        <w:gridCol w:w="1223"/>
      </w:tblGrid>
      <w:tr w:rsidR="001160D9" w:rsidRPr="00D701A8" w14:paraId="712984BF" w14:textId="77777777" w:rsidTr="00CB5A5F">
        <w:trPr>
          <w:jc w:val="center"/>
        </w:trPr>
        <w:tc>
          <w:tcPr>
            <w:tcW w:w="798"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41322657" w14:textId="77777777" w:rsidR="001160D9" w:rsidRPr="00D701A8" w:rsidRDefault="007A793C">
            <w:pPr>
              <w:jc w:val="center"/>
              <w:rPr>
                <w:rFonts w:ascii="Calibri" w:eastAsia="Calibri" w:hAnsi="Calibri" w:cs="Calibri"/>
                <w:sz w:val="22"/>
                <w:szCs w:val="22"/>
                <w:lang w:val="en-GB"/>
              </w:rPr>
            </w:pPr>
            <w:r w:rsidRPr="00D701A8">
              <w:rPr>
                <w:rFonts w:ascii="Calibri" w:eastAsia="Calibri" w:hAnsi="Calibri" w:cs="Calibri"/>
                <w:sz w:val="22"/>
                <w:szCs w:val="22"/>
              </w:rPr>
              <w:t>Article</w:t>
            </w:r>
          </w:p>
        </w:tc>
        <w:tc>
          <w:tcPr>
            <w:tcW w:w="384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3BF5B87D" w14:textId="77777777" w:rsidR="001160D9" w:rsidRPr="00D701A8" w:rsidRDefault="007A793C">
            <w:pPr>
              <w:jc w:val="center"/>
              <w:rPr>
                <w:rFonts w:ascii="Calibri" w:eastAsia="Calibri" w:hAnsi="Calibri" w:cs="Calibri"/>
                <w:sz w:val="22"/>
                <w:szCs w:val="22"/>
                <w:lang w:val="en-GB"/>
              </w:rPr>
            </w:pPr>
            <w:r w:rsidRPr="00D701A8">
              <w:rPr>
                <w:rFonts w:ascii="Calibri" w:eastAsia="Calibri" w:hAnsi="Calibri" w:cs="Calibri"/>
                <w:sz w:val="22"/>
                <w:szCs w:val="22"/>
              </w:rPr>
              <w:t>Description</w:t>
            </w:r>
          </w:p>
        </w:tc>
        <w:tc>
          <w:tcPr>
            <w:tcW w:w="1518"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5CB367EE" w14:textId="77777777" w:rsidR="001160D9" w:rsidRPr="00D701A8" w:rsidRDefault="007A793C">
            <w:pPr>
              <w:jc w:val="center"/>
              <w:rPr>
                <w:rFonts w:ascii="Calibri" w:eastAsia="Calibri" w:hAnsi="Calibri" w:cs="Calibri"/>
                <w:sz w:val="22"/>
                <w:szCs w:val="22"/>
                <w:lang w:val="da-DK"/>
              </w:rPr>
            </w:pPr>
            <w:r w:rsidRPr="00D701A8">
              <w:rPr>
                <w:rFonts w:ascii="Calibri" w:eastAsia="Calibri" w:hAnsi="Calibri" w:cs="Calibri"/>
                <w:sz w:val="22"/>
                <w:szCs w:val="22"/>
              </w:rPr>
              <w:t xml:space="preserve">Nombre </w:t>
            </w:r>
            <w:r w:rsidR="005F3CC3" w:rsidRPr="00D701A8">
              <w:rPr>
                <w:rFonts w:ascii="Calibri" w:eastAsia="Calibri" w:hAnsi="Calibri" w:cs="Calibri"/>
                <w:sz w:val="22"/>
                <w:szCs w:val="22"/>
              </w:rPr>
              <w:t>de personnes</w:t>
            </w:r>
          </w:p>
        </w:tc>
        <w:tc>
          <w:tcPr>
            <w:tcW w:w="1229"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69A6EB1A" w14:textId="77777777" w:rsidR="001160D9" w:rsidRPr="00D701A8" w:rsidRDefault="007A793C">
            <w:pPr>
              <w:jc w:val="center"/>
              <w:rPr>
                <w:rFonts w:ascii="Calibri" w:eastAsia="Calibri" w:hAnsi="Calibri" w:cs="Calibri"/>
                <w:sz w:val="22"/>
                <w:szCs w:val="22"/>
                <w:lang w:val="en-GB"/>
              </w:rPr>
            </w:pPr>
            <w:r w:rsidRPr="00D701A8">
              <w:rPr>
                <w:rFonts w:ascii="Calibri" w:eastAsia="Calibri" w:hAnsi="Calibri" w:cs="Calibri"/>
                <w:sz w:val="22"/>
                <w:szCs w:val="22"/>
              </w:rPr>
              <w:t>Tarif horaire</w:t>
            </w:r>
          </w:p>
        </w:tc>
        <w:tc>
          <w:tcPr>
            <w:tcW w:w="1245"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439635E3" w14:textId="77777777" w:rsidR="001160D9" w:rsidRPr="00D701A8" w:rsidRDefault="007A793C">
            <w:pPr>
              <w:jc w:val="center"/>
              <w:rPr>
                <w:rFonts w:ascii="Calibri" w:eastAsia="Calibri" w:hAnsi="Calibri" w:cs="Calibri"/>
                <w:sz w:val="22"/>
                <w:szCs w:val="22"/>
                <w:lang w:val="en-GB"/>
              </w:rPr>
            </w:pPr>
            <w:r w:rsidRPr="00D701A8">
              <w:rPr>
                <w:rFonts w:ascii="Calibri" w:eastAsia="Calibri" w:hAnsi="Calibri" w:cs="Calibri"/>
                <w:sz w:val="22"/>
                <w:szCs w:val="22"/>
              </w:rPr>
              <w:t xml:space="preserve">Nombre d’heures nécessaires </w:t>
            </w:r>
          </w:p>
        </w:tc>
        <w:tc>
          <w:tcPr>
            <w:tcW w:w="1223"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749E1F73" w14:textId="77777777" w:rsidR="001160D9" w:rsidRPr="00D701A8" w:rsidRDefault="007A793C">
            <w:pPr>
              <w:jc w:val="center"/>
              <w:rPr>
                <w:rFonts w:ascii="Calibri" w:eastAsia="Calibri" w:hAnsi="Calibri" w:cs="Calibri"/>
                <w:sz w:val="22"/>
                <w:szCs w:val="22"/>
                <w:lang w:val="en-GB"/>
              </w:rPr>
            </w:pPr>
            <w:r w:rsidRPr="00D701A8">
              <w:rPr>
                <w:rFonts w:ascii="Calibri" w:eastAsia="Calibri" w:hAnsi="Calibri" w:cs="Calibri"/>
                <w:sz w:val="22"/>
                <w:szCs w:val="22"/>
              </w:rPr>
              <w:t>Total</w:t>
            </w:r>
          </w:p>
        </w:tc>
      </w:tr>
      <w:tr w:rsidR="001160D9" w:rsidRPr="00D701A8" w14:paraId="219B689B" w14:textId="77777777" w:rsidTr="00CB5A5F">
        <w:trPr>
          <w:jc w:val="center"/>
        </w:trPr>
        <w:tc>
          <w:tcPr>
            <w:tcW w:w="9853" w:type="dxa"/>
            <w:gridSpan w:val="6"/>
            <w:tcBorders>
              <w:top w:val="single" w:sz="4" w:space="0" w:color="00000A"/>
              <w:left w:val="single" w:sz="4" w:space="0" w:color="00000A"/>
              <w:bottom w:val="single" w:sz="4" w:space="0" w:color="00000A"/>
              <w:right w:val="single" w:sz="4" w:space="0" w:color="00000A"/>
            </w:tcBorders>
            <w:shd w:val="clear" w:color="auto" w:fill="DDDDDD"/>
            <w:tcMar>
              <w:left w:w="108" w:type="dxa"/>
            </w:tcMar>
          </w:tcPr>
          <w:p w14:paraId="60D68AE5" w14:textId="77777777" w:rsidR="001160D9" w:rsidRPr="00CB5A5F" w:rsidRDefault="001160D9" w:rsidP="00CB5A5F">
            <w:pPr>
              <w:rPr>
                <w:rFonts w:ascii="Calibri" w:eastAsia="Calibri" w:hAnsi="Calibri" w:cs="Calibri"/>
                <w:szCs w:val="22"/>
                <w:lang w:val="en-GB"/>
              </w:rPr>
            </w:pPr>
          </w:p>
        </w:tc>
      </w:tr>
      <w:tr w:rsidR="001160D9" w:rsidRPr="00D701A8" w14:paraId="2944D49A" w14:textId="77777777" w:rsidTr="00CB5A5F">
        <w:trPr>
          <w:jc w:val="center"/>
        </w:trPr>
        <w:tc>
          <w:tcPr>
            <w:tcW w:w="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08CDFC" w14:textId="77777777" w:rsidR="001160D9" w:rsidRPr="00D701A8" w:rsidRDefault="00755BFB">
            <w:pPr>
              <w:jc w:val="both"/>
              <w:rPr>
                <w:rFonts w:ascii="Calibri" w:eastAsia="Calibri" w:hAnsi="Calibri" w:cs="Calibri"/>
                <w:sz w:val="22"/>
                <w:szCs w:val="22"/>
              </w:rPr>
            </w:pPr>
            <w:r>
              <w:rPr>
                <w:rFonts w:ascii="Calibri" w:eastAsia="Calibri" w:hAnsi="Calibri" w:cs="Calibri"/>
                <w:sz w:val="22"/>
                <w:szCs w:val="22"/>
              </w:rPr>
              <w:t>1.</w:t>
            </w:r>
          </w:p>
        </w:tc>
        <w:tc>
          <w:tcPr>
            <w:tcW w:w="3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D327EC" w14:textId="77777777" w:rsidR="001160D9" w:rsidRPr="00D701A8" w:rsidRDefault="00755BFB">
            <w:pPr>
              <w:jc w:val="both"/>
              <w:rPr>
                <w:rFonts w:ascii="Calibri" w:eastAsia="Calibri" w:hAnsi="Calibri" w:cs="Calibri"/>
                <w:sz w:val="22"/>
                <w:szCs w:val="22"/>
              </w:rPr>
            </w:pPr>
            <w:r>
              <w:rPr>
                <w:rFonts w:ascii="Calibri" w:eastAsia="Calibri" w:hAnsi="Calibri" w:cs="Calibri"/>
                <w:sz w:val="22"/>
                <w:szCs w:val="22"/>
              </w:rPr>
              <w:t>Conception et production spot en Français</w:t>
            </w:r>
          </w:p>
        </w:tc>
        <w:tc>
          <w:tcPr>
            <w:tcW w:w="1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AF475F" w14:textId="77777777" w:rsidR="001160D9" w:rsidRPr="00D701A8" w:rsidRDefault="001160D9">
            <w:pPr>
              <w:jc w:val="both"/>
              <w:rPr>
                <w:rFonts w:ascii="Calibri" w:eastAsia="Calibri" w:hAnsi="Calibri" w:cs="Calibri"/>
                <w:sz w:val="22"/>
                <w:szCs w:val="22"/>
              </w:rPr>
            </w:pP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520204" w14:textId="77777777" w:rsidR="001160D9" w:rsidRPr="00D701A8" w:rsidRDefault="001160D9">
            <w:pPr>
              <w:jc w:val="both"/>
              <w:rPr>
                <w:rFonts w:ascii="Calibri" w:eastAsia="Calibri" w:hAnsi="Calibri" w:cs="Calibri"/>
                <w:sz w:val="22"/>
                <w:szCs w:val="22"/>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24530D" w14:textId="77777777" w:rsidR="001160D9" w:rsidRPr="00D701A8" w:rsidRDefault="001160D9">
            <w:pPr>
              <w:jc w:val="both"/>
              <w:rPr>
                <w:rFonts w:ascii="Calibri" w:eastAsia="Calibri" w:hAnsi="Calibri" w:cs="Calibri"/>
                <w:sz w:val="22"/>
                <w:szCs w:val="22"/>
              </w:rPr>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9326CF" w14:textId="77777777" w:rsidR="001160D9" w:rsidRPr="00D701A8" w:rsidRDefault="001160D9">
            <w:pPr>
              <w:jc w:val="both"/>
              <w:rPr>
                <w:rFonts w:ascii="Calibri" w:eastAsia="Calibri" w:hAnsi="Calibri" w:cs="Calibri"/>
                <w:sz w:val="22"/>
                <w:szCs w:val="22"/>
              </w:rPr>
            </w:pPr>
          </w:p>
        </w:tc>
      </w:tr>
      <w:tr w:rsidR="001160D9" w:rsidRPr="00D701A8" w14:paraId="5861DCC7" w14:textId="77777777" w:rsidTr="00CB5A5F">
        <w:trPr>
          <w:jc w:val="center"/>
        </w:trPr>
        <w:tc>
          <w:tcPr>
            <w:tcW w:w="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9CE618" w14:textId="77777777" w:rsidR="001160D9" w:rsidRPr="00D701A8" w:rsidRDefault="00755BFB">
            <w:pPr>
              <w:jc w:val="both"/>
              <w:rPr>
                <w:rFonts w:ascii="Calibri" w:eastAsia="Calibri" w:hAnsi="Calibri" w:cs="Calibri"/>
                <w:sz w:val="22"/>
                <w:szCs w:val="22"/>
              </w:rPr>
            </w:pPr>
            <w:r>
              <w:rPr>
                <w:rFonts w:ascii="Calibri" w:eastAsia="Calibri" w:hAnsi="Calibri" w:cs="Calibri"/>
                <w:sz w:val="22"/>
                <w:szCs w:val="22"/>
              </w:rPr>
              <w:t>2.</w:t>
            </w:r>
          </w:p>
        </w:tc>
        <w:tc>
          <w:tcPr>
            <w:tcW w:w="3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3411DE" w14:textId="77777777" w:rsidR="001160D9" w:rsidRPr="00D701A8" w:rsidRDefault="00755BFB">
            <w:pPr>
              <w:jc w:val="both"/>
              <w:rPr>
                <w:rFonts w:ascii="Calibri" w:eastAsia="Calibri" w:hAnsi="Calibri" w:cs="Calibri"/>
                <w:sz w:val="22"/>
                <w:szCs w:val="22"/>
              </w:rPr>
            </w:pPr>
            <w:r>
              <w:rPr>
                <w:rFonts w:ascii="Calibri" w:eastAsia="Calibri" w:hAnsi="Calibri" w:cs="Calibri"/>
                <w:sz w:val="22"/>
                <w:szCs w:val="22"/>
              </w:rPr>
              <w:t>Déclinaison en 4 langues officielles</w:t>
            </w:r>
          </w:p>
        </w:tc>
        <w:tc>
          <w:tcPr>
            <w:tcW w:w="1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9E41C0" w14:textId="77777777" w:rsidR="001160D9" w:rsidRPr="00D701A8" w:rsidRDefault="001160D9">
            <w:pPr>
              <w:jc w:val="both"/>
              <w:rPr>
                <w:rFonts w:ascii="Calibri" w:eastAsia="Calibri" w:hAnsi="Calibri" w:cs="Calibri"/>
                <w:sz w:val="22"/>
                <w:szCs w:val="22"/>
              </w:rPr>
            </w:pP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4D1CE5" w14:textId="77777777" w:rsidR="001160D9" w:rsidRPr="00D701A8" w:rsidRDefault="001160D9">
            <w:pPr>
              <w:jc w:val="both"/>
              <w:rPr>
                <w:rFonts w:ascii="Calibri" w:eastAsia="Calibri" w:hAnsi="Calibri" w:cs="Calibri"/>
                <w:sz w:val="22"/>
                <w:szCs w:val="22"/>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5A553C" w14:textId="77777777" w:rsidR="001160D9" w:rsidRPr="00D701A8" w:rsidRDefault="001160D9">
            <w:pPr>
              <w:jc w:val="both"/>
              <w:rPr>
                <w:rFonts w:ascii="Calibri" w:eastAsia="Calibri" w:hAnsi="Calibri" w:cs="Calibri"/>
                <w:sz w:val="22"/>
                <w:szCs w:val="22"/>
              </w:rPr>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84A2B0" w14:textId="77777777" w:rsidR="001160D9" w:rsidRPr="00D701A8" w:rsidRDefault="001160D9">
            <w:pPr>
              <w:jc w:val="both"/>
              <w:rPr>
                <w:rFonts w:ascii="Calibri" w:eastAsia="Calibri" w:hAnsi="Calibri" w:cs="Calibri"/>
                <w:sz w:val="22"/>
                <w:szCs w:val="22"/>
              </w:rPr>
            </w:pPr>
          </w:p>
        </w:tc>
      </w:tr>
      <w:tr w:rsidR="001160D9" w:rsidRPr="00D701A8" w14:paraId="64B638B5" w14:textId="77777777" w:rsidTr="00CB5A5F">
        <w:trPr>
          <w:jc w:val="center"/>
        </w:trPr>
        <w:tc>
          <w:tcPr>
            <w:tcW w:w="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5FB564" w14:textId="77777777" w:rsidR="001160D9" w:rsidRPr="00D701A8" w:rsidRDefault="001160D9">
            <w:pPr>
              <w:jc w:val="both"/>
              <w:rPr>
                <w:rFonts w:ascii="Calibri" w:eastAsia="Calibri" w:hAnsi="Calibri" w:cs="Calibri"/>
                <w:sz w:val="22"/>
                <w:szCs w:val="22"/>
              </w:rPr>
            </w:pPr>
          </w:p>
        </w:tc>
        <w:tc>
          <w:tcPr>
            <w:tcW w:w="38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BE888F" w14:textId="77777777" w:rsidR="001160D9" w:rsidRPr="00D701A8" w:rsidRDefault="001160D9">
            <w:pPr>
              <w:jc w:val="both"/>
              <w:rPr>
                <w:rFonts w:ascii="Calibri" w:eastAsia="Calibri" w:hAnsi="Calibri" w:cs="Calibri"/>
                <w:sz w:val="22"/>
                <w:szCs w:val="22"/>
              </w:rPr>
            </w:pPr>
          </w:p>
        </w:tc>
        <w:tc>
          <w:tcPr>
            <w:tcW w:w="1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899782" w14:textId="77777777" w:rsidR="001160D9" w:rsidRPr="00D701A8" w:rsidRDefault="001160D9">
            <w:pPr>
              <w:jc w:val="both"/>
              <w:rPr>
                <w:rFonts w:ascii="Calibri" w:eastAsia="Calibri" w:hAnsi="Calibri" w:cs="Calibri"/>
                <w:sz w:val="22"/>
                <w:szCs w:val="22"/>
              </w:rPr>
            </w:pP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8653F4" w14:textId="77777777" w:rsidR="001160D9" w:rsidRPr="00D701A8" w:rsidRDefault="001160D9">
            <w:pPr>
              <w:jc w:val="both"/>
              <w:rPr>
                <w:rFonts w:ascii="Calibri" w:eastAsia="Calibri" w:hAnsi="Calibri" w:cs="Calibri"/>
                <w:sz w:val="22"/>
                <w:szCs w:val="22"/>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4FB00C" w14:textId="77777777" w:rsidR="001160D9" w:rsidRPr="00D701A8" w:rsidRDefault="001160D9">
            <w:pPr>
              <w:jc w:val="both"/>
              <w:rPr>
                <w:rFonts w:ascii="Calibri" w:eastAsia="Calibri" w:hAnsi="Calibri" w:cs="Calibri"/>
                <w:sz w:val="22"/>
                <w:szCs w:val="22"/>
              </w:rPr>
            </w:pP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21B8AA" w14:textId="77777777" w:rsidR="001160D9" w:rsidRPr="00D701A8" w:rsidRDefault="001160D9">
            <w:pPr>
              <w:jc w:val="both"/>
              <w:rPr>
                <w:rFonts w:ascii="Calibri" w:eastAsia="Calibri" w:hAnsi="Calibri" w:cs="Calibri"/>
                <w:sz w:val="22"/>
                <w:szCs w:val="22"/>
              </w:rPr>
            </w:pPr>
          </w:p>
        </w:tc>
      </w:tr>
      <w:tr w:rsidR="001160D9" w:rsidRPr="00D701A8" w14:paraId="589E44DA" w14:textId="77777777" w:rsidTr="00CB5A5F">
        <w:trPr>
          <w:jc w:val="center"/>
        </w:trPr>
        <w:tc>
          <w:tcPr>
            <w:tcW w:w="863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AA67C6" w14:textId="77777777" w:rsidR="001160D9" w:rsidRPr="00BD39AE" w:rsidRDefault="00755BFB">
            <w:pPr>
              <w:jc w:val="right"/>
              <w:rPr>
                <w:rFonts w:ascii="Calibri" w:eastAsia="Calibri" w:hAnsi="Calibri" w:cs="Calibri"/>
                <w:i/>
                <w:sz w:val="22"/>
                <w:szCs w:val="22"/>
              </w:rPr>
            </w:pPr>
            <w:r>
              <w:rPr>
                <w:rFonts w:ascii="Calibri" w:eastAsia="Calibri" w:hAnsi="Calibri" w:cs="Calibri"/>
                <w:i/>
                <w:sz w:val="22"/>
                <w:szCs w:val="22"/>
              </w:rPr>
              <w:t>TOTAL GENERAL</w:t>
            </w: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5BDF9C" w14:textId="77777777" w:rsidR="001160D9" w:rsidRPr="00BD39AE" w:rsidRDefault="001160D9">
            <w:pPr>
              <w:jc w:val="right"/>
              <w:rPr>
                <w:rFonts w:ascii="Calibri" w:eastAsia="Calibri" w:hAnsi="Calibri" w:cs="Calibri"/>
                <w:sz w:val="22"/>
                <w:szCs w:val="22"/>
              </w:rPr>
            </w:pPr>
          </w:p>
        </w:tc>
      </w:tr>
      <w:tr w:rsidR="001160D9" w:rsidRPr="00D701A8" w14:paraId="4B827B08" w14:textId="77777777" w:rsidTr="00CB5A5F">
        <w:trPr>
          <w:jc w:val="center"/>
        </w:trPr>
        <w:tc>
          <w:tcPr>
            <w:tcW w:w="863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C44F96" w14:textId="77777777" w:rsidR="001160D9" w:rsidRPr="00BD39AE" w:rsidRDefault="005942E9">
            <w:pPr>
              <w:jc w:val="right"/>
              <w:rPr>
                <w:rFonts w:ascii="Calibri" w:eastAsia="Calibri" w:hAnsi="Calibri" w:cs="Calibri"/>
                <w:i/>
                <w:sz w:val="22"/>
                <w:szCs w:val="22"/>
              </w:rPr>
            </w:pPr>
            <w:r>
              <w:rPr>
                <w:rFonts w:ascii="Calibri" w:eastAsia="Calibri" w:hAnsi="Calibri" w:cs="Calibri"/>
                <w:i/>
                <w:sz w:val="22"/>
                <w:szCs w:val="22"/>
              </w:rPr>
              <w:t>Durée pour la livraison du</w:t>
            </w:r>
            <w:r w:rsidR="0089046D">
              <w:rPr>
                <w:rFonts w:ascii="Calibri" w:eastAsia="Calibri" w:hAnsi="Calibri" w:cs="Calibri"/>
                <w:i/>
                <w:sz w:val="22"/>
                <w:szCs w:val="22"/>
              </w:rPr>
              <w:t xml:space="preserve"> spot</w:t>
            </w:r>
          </w:p>
        </w:tc>
        <w:tc>
          <w:tcPr>
            <w:tcW w:w="12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2E1903" w14:textId="77777777" w:rsidR="001160D9" w:rsidRPr="00BD39AE" w:rsidRDefault="001160D9">
            <w:pPr>
              <w:jc w:val="right"/>
              <w:rPr>
                <w:rFonts w:ascii="Calibri" w:eastAsia="Calibri" w:hAnsi="Calibri" w:cs="Calibri"/>
                <w:sz w:val="22"/>
                <w:szCs w:val="22"/>
              </w:rPr>
            </w:pPr>
          </w:p>
        </w:tc>
      </w:tr>
    </w:tbl>
    <w:p w14:paraId="67B6ADCE" w14:textId="77777777" w:rsidR="001160D9" w:rsidRPr="00D701A8" w:rsidRDefault="001160D9">
      <w:pPr>
        <w:rPr>
          <w:rFonts w:ascii="Calibri" w:hAnsi="Calibri"/>
          <w:b/>
          <w:bCs/>
          <w:sz w:val="22"/>
        </w:rPr>
      </w:pPr>
    </w:p>
    <w:p w14:paraId="6636B81C" w14:textId="77777777" w:rsidR="001160D9" w:rsidRPr="00D701A8" w:rsidRDefault="007A793C">
      <w:pPr>
        <w:tabs>
          <w:tab w:val="left" w:pos="0"/>
          <w:tab w:val="right" w:pos="1980"/>
          <w:tab w:val="left" w:pos="2160"/>
          <w:tab w:val="left" w:pos="4320"/>
        </w:tabs>
        <w:rPr>
          <w:b/>
          <w:bCs/>
          <w:sz w:val="22"/>
        </w:rPr>
      </w:pPr>
      <w:r w:rsidRPr="00CB5A5F">
        <w:rPr>
          <w:b/>
          <w:bCs/>
          <w:noProof/>
          <w:sz w:val="22"/>
          <w:lang w:eastAsia="fr-FR"/>
        </w:rPr>
        <mc:AlternateContent>
          <mc:Choice Requires="wps">
            <w:drawing>
              <wp:anchor distT="0" distB="0" distL="114300" distR="113665" simplePos="0" relativeHeight="2" behindDoc="0" locked="0" layoutInCell="1" allowOverlap="1" wp14:anchorId="0CA0847F" wp14:editId="0507AA99">
                <wp:simplePos x="0" y="0"/>
                <wp:positionH relativeFrom="column">
                  <wp:posOffset>0</wp:posOffset>
                </wp:positionH>
                <wp:positionV relativeFrom="paragraph">
                  <wp:posOffset>52070</wp:posOffset>
                </wp:positionV>
                <wp:extent cx="6180455" cy="686435"/>
                <wp:effectExtent l="11430" t="13970" r="9525" b="5080"/>
                <wp:wrapNone/>
                <wp:docPr id="3" name="Text Box 5"/>
                <wp:cNvGraphicFramePr/>
                <a:graphic xmlns:a="http://schemas.openxmlformats.org/drawingml/2006/main">
                  <a:graphicData uri="http://schemas.microsoft.com/office/word/2010/wordprocessingShape">
                    <wps:wsp>
                      <wps:cNvSpPr/>
                      <wps:spPr>
                        <a:xfrm>
                          <a:off x="0" y="0"/>
                          <a:ext cx="6179760" cy="68580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txbx>
                        <w:txbxContent>
                          <w:p w14:paraId="503B9913" w14:textId="77777777" w:rsidR="005F3CC3" w:rsidRDefault="005F3CC3">
                            <w:pPr>
                              <w:pStyle w:val="FrameContents"/>
                            </w:pPr>
                            <w:r>
                              <w:rPr>
                                <w:rFonts w:ascii="Calibri" w:hAnsi="Calibri" w:cs="Calibri"/>
                                <w:i/>
                                <w:iCs/>
                              </w:rPr>
                              <w:t>Commentaires du vendeur</w:t>
                            </w:r>
                            <w:r>
                              <w:rPr>
                                <w:i/>
                                <w:iCs/>
                              </w:rPr>
                              <w:t>:</w:t>
                            </w:r>
                          </w:p>
                        </w:txbxContent>
                      </wps:txbx>
                      <wps:bodyPr>
                        <a:noAutofit/>
                      </wps:bodyPr>
                    </wps:wsp>
                  </a:graphicData>
                </a:graphic>
              </wp:anchor>
            </w:drawing>
          </mc:Choice>
          <mc:Fallback>
            <w:pict>
              <v:rect w14:anchorId="0CA0847F" id="Text Box 5" o:spid="_x0000_s1026" style="position:absolute;margin-left:0;margin-top:4.1pt;width:486.65pt;height:54.05pt;z-index:2;visibility:visible;mso-wrap-style:square;mso-wrap-distance-left:9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" filled="f" strokeweight=".26mm">
                <v:textbox>
                  <w:txbxContent>
                    <w:p w14:paraId="503B9913" w14:textId="77777777" w:rsidR="005F3CC3" w:rsidRDefault="005F3CC3">
                      <w:pPr>
                        <w:pStyle w:val="FrameContents"/>
                      </w:pPr>
                      <w:r>
                        <w:rPr>
                          <w:rFonts w:ascii="Calibri" w:hAnsi="Calibri" w:cs="Calibri"/>
                          <w:i/>
                          <w:iCs/>
                        </w:rPr>
                        <w:t>Commentaires du vendeur</w:t>
                      </w:r>
                      <w:r>
                        <w:rPr>
                          <w:i/>
                          <w:iCs/>
                        </w:rPr>
                        <w:t>:</w:t>
                      </w:r>
                    </w:p>
                  </w:txbxContent>
                </v:textbox>
              </v:rect>
            </w:pict>
          </mc:Fallback>
        </mc:AlternateContent>
      </w:r>
    </w:p>
    <w:p w14:paraId="5C42092D" w14:textId="77777777" w:rsidR="001160D9" w:rsidRPr="00D701A8" w:rsidRDefault="001160D9">
      <w:pPr>
        <w:tabs>
          <w:tab w:val="left" w:pos="0"/>
          <w:tab w:val="right" w:pos="1980"/>
          <w:tab w:val="left" w:pos="2160"/>
          <w:tab w:val="left" w:pos="4320"/>
        </w:tabs>
        <w:rPr>
          <w:b/>
          <w:bCs/>
          <w:sz w:val="22"/>
        </w:rPr>
      </w:pPr>
    </w:p>
    <w:p w14:paraId="6C66D89D" w14:textId="77777777" w:rsidR="001160D9" w:rsidRPr="00D701A8" w:rsidRDefault="001160D9">
      <w:pPr>
        <w:tabs>
          <w:tab w:val="left" w:pos="0"/>
          <w:tab w:val="right" w:pos="1980"/>
          <w:tab w:val="left" w:pos="2160"/>
          <w:tab w:val="left" w:pos="4320"/>
        </w:tabs>
        <w:rPr>
          <w:b/>
          <w:bCs/>
          <w:sz w:val="22"/>
        </w:rPr>
      </w:pPr>
    </w:p>
    <w:p w14:paraId="4090F400" w14:textId="77777777" w:rsidR="001160D9" w:rsidRPr="00D701A8" w:rsidRDefault="001160D9">
      <w:pPr>
        <w:tabs>
          <w:tab w:val="left" w:pos="0"/>
          <w:tab w:val="right" w:pos="1980"/>
          <w:tab w:val="left" w:pos="2160"/>
          <w:tab w:val="left" w:pos="4320"/>
        </w:tabs>
        <w:rPr>
          <w:b/>
          <w:bCs/>
          <w:sz w:val="22"/>
        </w:rPr>
      </w:pPr>
    </w:p>
    <w:p w14:paraId="13ED6C4F" w14:textId="77777777" w:rsidR="001160D9" w:rsidRPr="00D701A8" w:rsidRDefault="001160D9">
      <w:pPr>
        <w:tabs>
          <w:tab w:val="left" w:pos="0"/>
          <w:tab w:val="right" w:pos="1980"/>
          <w:tab w:val="left" w:pos="2160"/>
          <w:tab w:val="left" w:pos="4320"/>
        </w:tabs>
        <w:rPr>
          <w:b/>
          <w:bCs/>
          <w:sz w:val="22"/>
        </w:rPr>
      </w:pPr>
    </w:p>
    <w:p w14:paraId="1660D10B" w14:textId="77777777" w:rsidR="001160D9" w:rsidRPr="00D701A8" w:rsidRDefault="007A793C">
      <w:pPr>
        <w:pStyle w:val="Paragraphedeliste"/>
        <w:tabs>
          <w:tab w:val="left" w:pos="851"/>
        </w:tabs>
        <w:overflowPunct w:val="0"/>
        <w:spacing w:line="276" w:lineRule="auto"/>
        <w:ind w:left="0"/>
        <w:contextualSpacing/>
        <w:jc w:val="both"/>
        <w:textAlignment w:val="auto"/>
        <w:rPr>
          <w:rFonts w:ascii="Calibri" w:hAnsi="Calibri"/>
          <w:szCs w:val="22"/>
        </w:rPr>
      </w:pPr>
      <w:r w:rsidRPr="00D701A8">
        <w:rPr>
          <w:rFonts w:ascii="Calibri" w:hAnsi="Calibri"/>
          <w:szCs w:val="22"/>
        </w:rPr>
        <w:t xml:space="preserve">Je certifie par la présente que la société mentionnée ci-dessus, au nom de laquelle je suis dûment autorisé à signer, a examiné la </w:t>
      </w:r>
      <w:r w:rsidR="009C46A3" w:rsidRPr="00D701A8">
        <w:rPr>
          <w:rFonts w:ascii="Calibri" w:hAnsi="Calibri"/>
          <w:szCs w:val="22"/>
        </w:rPr>
        <w:t xml:space="preserve">Demande de Cotation </w:t>
      </w:r>
      <w:r w:rsidRPr="00D701A8">
        <w:rPr>
          <w:rFonts w:ascii="Calibri" w:hAnsi="Calibri"/>
          <w:szCs w:val="22"/>
        </w:rPr>
        <w:t>UNFPA/</w:t>
      </w:r>
      <w:r w:rsidRPr="00CB5A5F">
        <w:rPr>
          <w:rFonts w:ascii="Calibri" w:hAnsi="Calibri"/>
          <w:szCs w:val="22"/>
        </w:rPr>
        <w:t>C</w:t>
      </w:r>
      <w:r w:rsidR="005F3CC3" w:rsidRPr="00CB5A5F">
        <w:rPr>
          <w:rFonts w:ascii="Calibri" w:hAnsi="Calibri"/>
          <w:szCs w:val="22"/>
        </w:rPr>
        <w:t>OD</w:t>
      </w:r>
      <w:r w:rsidRPr="00D701A8">
        <w:rPr>
          <w:rFonts w:ascii="Calibri" w:hAnsi="Calibri"/>
          <w:szCs w:val="22"/>
        </w:rPr>
        <w:t>/RFQ/</w:t>
      </w:r>
      <w:r w:rsidR="005F3CC3" w:rsidRPr="00CB5A5F">
        <w:rPr>
          <w:rFonts w:ascii="Calibri" w:hAnsi="Calibri"/>
          <w:szCs w:val="22"/>
        </w:rPr>
        <w:t>21</w:t>
      </w:r>
      <w:r w:rsidRPr="00D701A8">
        <w:rPr>
          <w:rFonts w:ascii="Calibri" w:hAnsi="Calibri"/>
          <w:szCs w:val="22"/>
        </w:rPr>
        <w:t>/</w:t>
      </w:r>
      <w:r w:rsidR="005F3CC3" w:rsidRPr="00CB5A5F">
        <w:rPr>
          <w:rFonts w:ascii="Calibri" w:hAnsi="Calibri"/>
          <w:szCs w:val="22"/>
        </w:rPr>
        <w:t>002</w:t>
      </w:r>
      <w:r w:rsidRPr="00D701A8">
        <w:rPr>
          <w:rFonts w:ascii="Calibri" w:hAnsi="Calibri"/>
          <w:szCs w:val="22"/>
        </w:rPr>
        <w:t xml:space="preserve">, y compris l’ensemble des annexes, des amendements au document (le cas échéant) et des réponses fournies par l’UNFPA aux questions de clarification des prestataires potentiels. De plus, la société accepte les Conditions générales de l’UNFPA applicables aux contrats, et respectera ce devis jusqu’à son expiration.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1160D9" w:rsidRPr="00D701A8" w14:paraId="046CC90A" w14:textId="77777777">
        <w:tc>
          <w:tcPr>
            <w:tcW w:w="492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14:paraId="1B404B45" w14:textId="77777777" w:rsidR="001160D9" w:rsidRPr="00D701A8" w:rsidRDefault="001160D9">
            <w:pPr>
              <w:tabs>
                <w:tab w:val="left" w:pos="0"/>
                <w:tab w:val="right" w:pos="1980"/>
                <w:tab w:val="left" w:pos="2160"/>
                <w:tab w:val="left" w:pos="4320"/>
              </w:tabs>
              <w:rPr>
                <w:rFonts w:ascii="Calibri" w:eastAsia="Calibri" w:hAnsi="Calibri" w:cs="Calibri"/>
                <w:bCs/>
                <w:sz w:val="22"/>
                <w:szCs w:val="22"/>
              </w:rPr>
            </w:pPr>
          </w:p>
          <w:p w14:paraId="0C94595B" w14:textId="77777777" w:rsidR="001160D9" w:rsidRPr="00D701A8" w:rsidRDefault="001160D9">
            <w:pPr>
              <w:tabs>
                <w:tab w:val="left" w:pos="0"/>
                <w:tab w:val="right" w:pos="1980"/>
                <w:tab w:val="left" w:pos="2160"/>
                <w:tab w:val="left" w:pos="4320"/>
              </w:tabs>
              <w:rPr>
                <w:rFonts w:ascii="Calibri" w:eastAsia="Calibri" w:hAnsi="Calibri" w:cs="Calibri"/>
                <w:bCs/>
                <w:sz w:val="22"/>
                <w:szCs w:val="22"/>
              </w:rPr>
            </w:pPr>
          </w:p>
          <w:p w14:paraId="3234AFE2" w14:textId="77777777" w:rsidR="001160D9" w:rsidRPr="00D701A8" w:rsidRDefault="001160D9">
            <w:pPr>
              <w:tabs>
                <w:tab w:val="left" w:pos="0"/>
                <w:tab w:val="right" w:pos="1980"/>
                <w:tab w:val="left" w:pos="2160"/>
                <w:tab w:val="left" w:pos="4320"/>
              </w:tabs>
              <w:rPr>
                <w:rFonts w:ascii="Calibri" w:eastAsia="Calibri" w:hAnsi="Calibri" w:cs="Calibri"/>
                <w:bCs/>
                <w:sz w:val="22"/>
                <w:szCs w:val="22"/>
              </w:rPr>
            </w:pPr>
          </w:p>
        </w:tc>
        <w:tc>
          <w:tcPr>
            <w:tcW w:w="2464"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14:paraId="2A4C30F1" w14:textId="77777777" w:rsidR="001160D9" w:rsidRPr="00D701A8" w:rsidRDefault="006A3B33">
            <w:pPr>
              <w:tabs>
                <w:tab w:val="left" w:pos="0"/>
                <w:tab w:val="right" w:pos="1980"/>
                <w:tab w:val="left" w:pos="2160"/>
                <w:tab w:val="left" w:pos="4320"/>
              </w:tabs>
              <w:jc w:val="center"/>
              <w:rPr>
                <w:rFonts w:ascii="Calibri" w:eastAsia="Calibri" w:hAnsi="Calibri" w:cs="Calibri"/>
                <w:bCs/>
                <w:sz w:val="22"/>
                <w:szCs w:val="22"/>
              </w:rPr>
            </w:pPr>
            <w:sdt>
              <w:sdtPr>
                <w:id w:val="-620384247"/>
                <w:date>
                  <w:dateFormat w:val="dd/MM/yyyy"/>
                  <w:lid w:val="en-GB"/>
                  <w:storeMappedDataAs w:val="dateTime"/>
                  <w:calendar w:val="gregorian"/>
                </w:date>
              </w:sdtPr>
              <w:sdtEndPr/>
              <w:sdtContent>
                <w:r w:rsidR="007A793C" w:rsidRPr="00D701A8">
                  <w:rPr>
                    <w:rFonts w:asciiTheme="minorHAnsi" w:eastAsiaTheme="minorHAnsi" w:hAnsiTheme="minorHAnsi"/>
                    <w:sz w:val="22"/>
                    <w:szCs w:val="22"/>
                  </w:rPr>
                  <w:t>Cliquez ici pour indiquer une date.</w:t>
                </w:r>
              </w:sdtContent>
            </w:sdt>
          </w:p>
        </w:tc>
        <w:tc>
          <w:tcPr>
            <w:tcW w:w="2464"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14:paraId="47FE5E19" w14:textId="77777777" w:rsidR="001160D9" w:rsidRPr="00D701A8" w:rsidRDefault="001160D9">
            <w:pPr>
              <w:tabs>
                <w:tab w:val="left" w:pos="0"/>
                <w:tab w:val="right" w:pos="1980"/>
                <w:tab w:val="left" w:pos="2160"/>
                <w:tab w:val="left" w:pos="4320"/>
              </w:tabs>
              <w:rPr>
                <w:rFonts w:ascii="Calibri" w:eastAsia="Calibri" w:hAnsi="Calibri" w:cs="Calibri"/>
                <w:bCs/>
                <w:sz w:val="22"/>
                <w:szCs w:val="22"/>
              </w:rPr>
            </w:pPr>
          </w:p>
        </w:tc>
      </w:tr>
      <w:tr w:rsidR="001160D9" w:rsidRPr="00D701A8" w14:paraId="0B37A196" w14:textId="77777777">
        <w:tc>
          <w:tcPr>
            <w:tcW w:w="492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14:paraId="5C6943F2" w14:textId="77777777" w:rsidR="001160D9" w:rsidRPr="00D701A8" w:rsidRDefault="007A793C">
            <w:pPr>
              <w:tabs>
                <w:tab w:val="left" w:pos="0"/>
                <w:tab w:val="right" w:pos="1980"/>
                <w:tab w:val="left" w:pos="2160"/>
                <w:tab w:val="left" w:pos="4320"/>
              </w:tabs>
              <w:jc w:val="center"/>
              <w:rPr>
                <w:rFonts w:ascii="Calibri" w:eastAsia="Calibri" w:hAnsi="Calibri" w:cs="Calibri"/>
                <w:bCs/>
                <w:sz w:val="22"/>
                <w:szCs w:val="22"/>
              </w:rPr>
            </w:pPr>
            <w:r w:rsidRPr="00D701A8">
              <w:rPr>
                <w:rFonts w:ascii="Calibri" w:eastAsia="Calibri" w:hAnsi="Calibri" w:cs="Calibri"/>
                <w:bCs/>
                <w:sz w:val="22"/>
                <w:szCs w:val="22"/>
              </w:rPr>
              <w:t>Nom et titre</w:t>
            </w:r>
          </w:p>
        </w:tc>
        <w:tc>
          <w:tcPr>
            <w:tcW w:w="4928"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14:paraId="4D608769" w14:textId="77777777" w:rsidR="001160D9" w:rsidRPr="00D701A8" w:rsidRDefault="007A793C">
            <w:pPr>
              <w:tabs>
                <w:tab w:val="left" w:pos="0"/>
                <w:tab w:val="right" w:pos="1980"/>
                <w:tab w:val="left" w:pos="2160"/>
                <w:tab w:val="left" w:pos="4320"/>
              </w:tabs>
              <w:jc w:val="center"/>
              <w:rPr>
                <w:rFonts w:ascii="Calibri" w:eastAsia="Calibri" w:hAnsi="Calibri" w:cs="Calibri"/>
                <w:bCs/>
                <w:sz w:val="22"/>
                <w:szCs w:val="22"/>
              </w:rPr>
            </w:pPr>
            <w:r w:rsidRPr="00D701A8">
              <w:rPr>
                <w:rFonts w:ascii="Calibri" w:eastAsia="Calibri" w:hAnsi="Calibri" w:cs="Calibri"/>
                <w:bCs/>
                <w:sz w:val="22"/>
                <w:szCs w:val="22"/>
              </w:rPr>
              <w:t>Date et lieu</w:t>
            </w:r>
          </w:p>
        </w:tc>
      </w:tr>
    </w:tbl>
    <w:p w14:paraId="703EB42E" w14:textId="77777777" w:rsidR="001160D9" w:rsidRPr="00D701A8" w:rsidRDefault="001160D9">
      <w:pPr>
        <w:rPr>
          <w:rFonts w:ascii="Calibri" w:hAnsi="Calibri"/>
        </w:rPr>
      </w:pPr>
    </w:p>
    <w:p w14:paraId="30934DDC" w14:textId="77777777" w:rsidR="001160D9" w:rsidRDefault="001160D9">
      <w:pPr>
        <w:rPr>
          <w:rFonts w:ascii="Calibri" w:hAnsi="Calibri" w:cs="Calibri"/>
          <w:b/>
          <w:sz w:val="28"/>
          <w:szCs w:val="28"/>
        </w:rPr>
      </w:pPr>
    </w:p>
    <w:p w14:paraId="1E1EC239" w14:textId="77777777" w:rsidR="00364A29" w:rsidRDefault="00364A29">
      <w:pPr>
        <w:rPr>
          <w:rFonts w:ascii="Calibri" w:hAnsi="Calibri" w:cs="Calibri"/>
          <w:b/>
          <w:sz w:val="28"/>
          <w:szCs w:val="28"/>
        </w:rPr>
      </w:pPr>
    </w:p>
    <w:p w14:paraId="1D0DBB42" w14:textId="77777777" w:rsidR="00364A29" w:rsidRDefault="00364A29">
      <w:pPr>
        <w:rPr>
          <w:rFonts w:ascii="Calibri" w:hAnsi="Calibri" w:cs="Calibri"/>
          <w:b/>
          <w:sz w:val="28"/>
          <w:szCs w:val="28"/>
        </w:rPr>
      </w:pPr>
    </w:p>
    <w:p w14:paraId="32D58F72" w14:textId="77777777" w:rsidR="00364A29" w:rsidRDefault="00364A29">
      <w:pPr>
        <w:rPr>
          <w:rFonts w:ascii="Calibri" w:hAnsi="Calibri" w:cs="Calibri"/>
          <w:b/>
          <w:sz w:val="28"/>
          <w:szCs w:val="28"/>
        </w:rPr>
      </w:pPr>
    </w:p>
    <w:p w14:paraId="45ECD24B" w14:textId="77777777" w:rsidR="00364A29" w:rsidRDefault="00364A29">
      <w:pPr>
        <w:rPr>
          <w:rFonts w:ascii="Calibri" w:hAnsi="Calibri" w:cs="Calibri"/>
          <w:b/>
          <w:sz w:val="28"/>
          <w:szCs w:val="28"/>
        </w:rPr>
      </w:pPr>
    </w:p>
    <w:p w14:paraId="294C64D5" w14:textId="77777777" w:rsidR="00364A29" w:rsidRDefault="00364A29">
      <w:pPr>
        <w:rPr>
          <w:rFonts w:ascii="Calibri" w:hAnsi="Calibri" w:cs="Calibri"/>
          <w:b/>
          <w:sz w:val="28"/>
          <w:szCs w:val="28"/>
        </w:rPr>
      </w:pPr>
    </w:p>
    <w:p w14:paraId="72C51432" w14:textId="77777777" w:rsidR="00364A29" w:rsidRPr="00D701A8" w:rsidRDefault="00364A29">
      <w:pPr>
        <w:rPr>
          <w:rFonts w:ascii="Calibri" w:hAnsi="Calibri" w:cs="Calibri"/>
          <w:b/>
          <w:sz w:val="28"/>
          <w:szCs w:val="28"/>
        </w:rPr>
      </w:pPr>
    </w:p>
    <w:p w14:paraId="0DA4B3AF" w14:textId="77777777" w:rsidR="001160D9" w:rsidRPr="00D701A8" w:rsidRDefault="007A793C">
      <w:pPr>
        <w:jc w:val="center"/>
        <w:rPr>
          <w:rFonts w:ascii="Calibri" w:hAnsi="Calibri" w:cs="Calibri"/>
          <w:b/>
          <w:sz w:val="28"/>
          <w:szCs w:val="28"/>
        </w:rPr>
      </w:pPr>
      <w:r w:rsidRPr="00D701A8">
        <w:rPr>
          <w:rFonts w:ascii="Calibri" w:hAnsi="Calibri" w:cs="Calibri"/>
          <w:b/>
          <w:sz w:val="28"/>
          <w:szCs w:val="28"/>
        </w:rPr>
        <w:t>Annexe I :</w:t>
      </w:r>
    </w:p>
    <w:p w14:paraId="028DFB3F" w14:textId="77777777" w:rsidR="001160D9" w:rsidRPr="00D701A8" w:rsidRDefault="007A793C">
      <w:pPr>
        <w:jc w:val="center"/>
      </w:pPr>
      <w:r w:rsidRPr="00D701A8">
        <w:rPr>
          <w:rFonts w:ascii="Calibri" w:hAnsi="Calibri" w:cs="Calibri"/>
          <w:b/>
          <w:sz w:val="28"/>
          <w:szCs w:val="28"/>
        </w:rPr>
        <w:t>Conditions générales applicables aux contrats :</w:t>
      </w:r>
    </w:p>
    <w:p w14:paraId="1BEC5BFB" w14:textId="77777777" w:rsidR="001160D9" w:rsidRPr="00D701A8" w:rsidRDefault="007A793C">
      <w:pPr>
        <w:jc w:val="center"/>
        <w:rPr>
          <w:rFonts w:ascii="Calibri" w:hAnsi="Calibri" w:cs="Calibri"/>
          <w:b/>
          <w:sz w:val="28"/>
          <w:szCs w:val="28"/>
        </w:rPr>
      </w:pPr>
      <w:r w:rsidRPr="00D701A8">
        <w:rPr>
          <w:rFonts w:ascii="Calibri" w:hAnsi="Calibri" w:cs="Calibri"/>
          <w:b/>
          <w:sz w:val="28"/>
          <w:szCs w:val="28"/>
        </w:rPr>
        <w:t>Contrats visés par la clause de minimis</w:t>
      </w:r>
    </w:p>
    <w:p w14:paraId="55917996" w14:textId="77777777" w:rsidR="001160D9" w:rsidRPr="00D701A8" w:rsidRDefault="001160D9">
      <w:pPr>
        <w:rPr>
          <w:rFonts w:ascii="Calibri" w:hAnsi="Calibri"/>
        </w:rPr>
      </w:pPr>
    </w:p>
    <w:p w14:paraId="48F25253" w14:textId="77777777" w:rsidR="001160D9" w:rsidRDefault="001160D9">
      <w:pPr>
        <w:tabs>
          <w:tab w:val="left" w:pos="7020"/>
        </w:tabs>
        <w:rPr>
          <w:rFonts w:ascii="Calibri" w:hAnsi="Calibri"/>
        </w:rPr>
      </w:pPr>
    </w:p>
    <w:p w14:paraId="134D0409" w14:textId="77777777" w:rsidR="001160D9" w:rsidRDefault="001160D9">
      <w:pPr>
        <w:tabs>
          <w:tab w:val="left" w:pos="7020"/>
        </w:tabs>
      </w:pPr>
      <w:bookmarkStart w:id="29" w:name="__UnoMark__4885_135150849"/>
      <w:bookmarkStart w:id="30" w:name="__UnoMark__4877_135150849"/>
      <w:bookmarkStart w:id="31" w:name="__UnoMark__3851_135150849"/>
      <w:bookmarkStart w:id="32" w:name="__UnoMark__3843_135150849"/>
      <w:bookmarkEnd w:id="29"/>
      <w:bookmarkEnd w:id="30"/>
      <w:bookmarkEnd w:id="31"/>
      <w:bookmarkEnd w:id="32"/>
    </w:p>
    <w:sectPr w:rsidR="001160D9">
      <w:headerReference w:type="default" r:id="rId16"/>
      <w:footerReference w:type="default" r:id="rId17"/>
      <w:pgSz w:w="11906" w:h="16838"/>
      <w:pgMar w:top="765" w:right="1274" w:bottom="765" w:left="993" w:header="708" w:footer="708"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9BE82" w14:textId="77777777" w:rsidR="006A3B33" w:rsidRDefault="006A3B33">
      <w:r>
        <w:separator/>
      </w:r>
    </w:p>
  </w:endnote>
  <w:endnote w:type="continuationSeparator" w:id="0">
    <w:p w14:paraId="24EDA3FC" w14:textId="77777777" w:rsidR="006A3B33" w:rsidRDefault="006A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A00002AF" w:usb1="500078FB" w:usb2="00000000" w:usb3="00000000" w:csb0="000000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UNFPA-Text">
    <w:altName w:val="Rockwell"/>
    <w:charset w:val="00"/>
    <w:family w:val="auto"/>
    <w:pitch w:val="variable"/>
    <w:sig w:usb0="8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96F43" w14:textId="77777777" w:rsidR="005F3CC3" w:rsidRDefault="005F3CC3">
    <w:pPr>
      <w:pStyle w:val="UNFPAAddress"/>
      <w:tabs>
        <w:tab w:val="right" w:pos="9720"/>
      </w:tabs>
      <w:spacing w:line="230" w:lineRule="exact"/>
      <w:ind w:right="360"/>
      <w:rPr>
        <w:rFonts w:ascii="Calibri" w:hAnsi="Calibri"/>
        <w:sz w:val="18"/>
        <w:szCs w:val="18"/>
      </w:rPr>
    </w:pPr>
    <w:r>
      <w:rPr>
        <w:rFonts w:ascii="Calibri" w:hAnsi="Calibri"/>
        <w:sz w:val="18"/>
        <w:szCs w:val="18"/>
      </w:rPr>
      <w:t>UNFPA/PSB/</w:t>
    </w:r>
    <w:proofErr w:type="spellStart"/>
    <w:r>
      <w:rPr>
        <w:rFonts w:ascii="Calibri" w:hAnsi="Calibri"/>
        <w:sz w:val="18"/>
        <w:szCs w:val="18"/>
      </w:rPr>
      <w:t>Bids</w:t>
    </w:r>
    <w:proofErr w:type="spellEnd"/>
    <w:r>
      <w:rPr>
        <w:rFonts w:ascii="Calibri" w:hAnsi="Calibri"/>
        <w:sz w:val="18"/>
        <w:szCs w:val="18"/>
      </w:rPr>
      <w:t>/</w:t>
    </w:r>
    <w:proofErr w:type="spellStart"/>
    <w:r>
      <w:rPr>
        <w:rFonts w:ascii="Calibri" w:hAnsi="Calibri"/>
        <w:sz w:val="18"/>
        <w:szCs w:val="18"/>
      </w:rPr>
      <w:t>Request</w:t>
    </w:r>
    <w:proofErr w:type="spellEnd"/>
    <w:r>
      <w:rPr>
        <w:rFonts w:ascii="Calibri" w:hAnsi="Calibri"/>
        <w:sz w:val="18"/>
        <w:szCs w:val="18"/>
      </w:rPr>
      <w:t xml:space="preserve"> for Quotation for Services/RFQ/</w:t>
    </w:r>
    <w:r>
      <w:rPr>
        <w:rFonts w:ascii="Calibri" w:hAnsi="Calibri"/>
      </w:rPr>
      <w:t xml:space="preserve"> </w:t>
    </w:r>
    <w:r>
      <w:rPr>
        <w:rFonts w:ascii="Calibri" w:hAnsi="Calibri"/>
        <w:sz w:val="18"/>
        <w:szCs w:val="18"/>
      </w:rPr>
      <w:t>RFQ Simple Services [0616 – Rev02]</w:t>
    </w:r>
    <w:r>
      <w:rPr>
        <w:noProof/>
        <w:lang w:eastAsia="fr-FR"/>
      </w:rPr>
      <mc:AlternateContent>
        <mc:Choice Requires="wps">
          <w:drawing>
            <wp:anchor distT="0" distB="0" distL="0" distR="0" simplePos="0" relativeHeight="20" behindDoc="0" locked="0" layoutInCell="1" allowOverlap="1" wp14:anchorId="69AEEC38" wp14:editId="76A91946">
              <wp:simplePos x="0" y="0"/>
              <wp:positionH relativeFrom="margin">
                <wp:align>right</wp:align>
              </wp:positionH>
              <wp:positionV relativeFrom="paragraph">
                <wp:posOffset>635</wp:posOffset>
              </wp:positionV>
              <wp:extent cx="594360" cy="133350"/>
              <wp:effectExtent l="0" t="0" r="0" b="0"/>
              <wp:wrapSquare wrapText="largest"/>
              <wp:docPr id="6" name="Frame3"/>
              <wp:cNvGraphicFramePr/>
              <a:graphic xmlns:a="http://schemas.openxmlformats.org/drawingml/2006/main">
                <a:graphicData uri="http://schemas.microsoft.com/office/word/2010/wordprocessingShape">
                  <wps:wsp>
                    <wps:cNvSpPr txBox="1"/>
                    <wps:spPr>
                      <a:xfrm>
                        <a:off x="0" y="0"/>
                        <a:ext cx="594360" cy="133350"/>
                      </a:xfrm>
                      <a:prstGeom prst="rect">
                        <a:avLst/>
                      </a:prstGeom>
                      <a:solidFill>
                        <a:srgbClr val="FFFFFF">
                          <a:alpha val="0"/>
                        </a:srgbClr>
                      </a:solidFill>
                    </wps:spPr>
                    <wps:txbx>
                      <w:txbxContent>
                        <w:p w14:paraId="6F550417" w14:textId="77777777" w:rsidR="005F3CC3" w:rsidRDefault="005F3CC3">
                          <w:pPr>
                            <w:pStyle w:val="Pieddepage"/>
                            <w:jc w:val="right"/>
                          </w:pPr>
                          <w:r>
                            <w:rPr>
                              <w:rStyle w:val="Numrodepage"/>
                              <w:rFonts w:ascii="Calibri" w:hAnsi="Calibri"/>
                              <w:sz w:val="18"/>
                              <w:szCs w:val="18"/>
                            </w:rPr>
                            <w:fldChar w:fldCharType="begin"/>
                          </w:r>
                          <w:r>
                            <w:instrText>PAGE</w:instrText>
                          </w:r>
                          <w:r>
                            <w:fldChar w:fldCharType="separate"/>
                          </w:r>
                          <w:r w:rsidR="00190906">
                            <w:rPr>
                              <w:noProof/>
                            </w:rPr>
                            <w:t>5</w:t>
                          </w:r>
                          <w:r>
                            <w:fldChar w:fldCharType="end"/>
                          </w:r>
                          <w:r>
                            <w:rPr>
                              <w:rStyle w:val="Numrodepage"/>
                              <w:rFonts w:ascii="Calibri" w:hAnsi="Calibri"/>
                              <w:sz w:val="18"/>
                              <w:szCs w:val="18"/>
                            </w:rPr>
                            <w:t xml:space="preserve"> sur </w:t>
                          </w:r>
                          <w:r>
                            <w:rPr>
                              <w:rStyle w:val="Numrodepage"/>
                              <w:rFonts w:ascii="Calibri" w:hAnsi="Calibri"/>
                              <w:sz w:val="18"/>
                              <w:szCs w:val="18"/>
                            </w:rPr>
                            <w:fldChar w:fldCharType="begin"/>
                          </w:r>
                          <w:r>
                            <w:instrText>NUMPAGES</w:instrText>
                          </w:r>
                          <w:r>
                            <w:fldChar w:fldCharType="separate"/>
                          </w:r>
                          <w:ins w:id="33" w:author="Patrick MAKAYA" w:date="2021-03-31T13:20:00Z">
                            <w:r w:rsidR="00190906">
                              <w:rPr>
                                <w:noProof/>
                              </w:rPr>
                              <w:t>5</w:t>
                            </w:r>
                          </w:ins>
                          <w:del w:id="34" w:author="Patrick MAKAYA" w:date="2021-03-31T13:19:00Z">
                            <w:r w:rsidR="00190906" w:rsidDel="00190906">
                              <w:rPr>
                                <w:noProof/>
                              </w:rPr>
                              <w:delText>5</w:delText>
                            </w:r>
                          </w:del>
                          <w:del w:id="35" w:author="Patrick MAKAYA" w:date="2021-03-31T13:20:00Z">
                            <w:r w:rsidR="00190906" w:rsidDel="00190906">
                              <w:rPr>
                                <w:noProof/>
                              </w:rPr>
                              <w:delText>5</w:delText>
                            </w:r>
                          </w:del>
                          <w:r>
                            <w:fldChar w:fldCharType="end"/>
                          </w:r>
                        </w:p>
                      </w:txbxContent>
                    </wps:txbx>
                    <wps:bodyPr lIns="0" tIns="0" rIns="0" bIns="0" anchor="t">
                      <a:spAutoFit/>
                    </wps:bodyPr>
                  </wps:wsp>
                </a:graphicData>
              </a:graphic>
            </wp:anchor>
          </w:drawing>
        </mc:Choice>
        <mc:Fallback>
          <w:pict>
            <v:shapetype w14:anchorId="69AEEC38" id="_x0000_t202" coordsize="21600,21600" o:spt="202" path="m,l,21600r21600,l21600,xe">
              <v:stroke joinstyle="miter"/>
              <v:path gradientshapeok="t" o:connecttype="rect"/>
            </v:shapetype>
            <v:shape id="Frame3" o:spid="_x0000_s1027" type="#_x0000_t202" style="position:absolute;margin-left:-4.4pt;margin-top:.05pt;width:46.8pt;height:10.5pt;z-index:2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" stroked="f">
              <v:fill opacity="0"/>
              <v:textbox style="mso-fit-shape-to-text:t" inset="0,0,0,0">
                <w:txbxContent>
                  <w:p w14:paraId="6F550417" w14:textId="77777777" w:rsidR="005F3CC3" w:rsidRDefault="005F3CC3">
                    <w:pPr>
                      <w:pStyle w:val="Pieddepage"/>
                      <w:jc w:val="right"/>
                    </w:pPr>
                    <w:r>
                      <w:rPr>
                        <w:rStyle w:val="Numrodepage"/>
                        <w:rFonts w:ascii="Calibri" w:hAnsi="Calibri"/>
                        <w:sz w:val="18"/>
                        <w:szCs w:val="18"/>
                      </w:rPr>
                      <w:fldChar w:fldCharType="begin"/>
                    </w:r>
                    <w:r>
                      <w:instrText>PAGE</w:instrText>
                    </w:r>
                    <w:r>
                      <w:fldChar w:fldCharType="separate"/>
                    </w:r>
                    <w:r w:rsidR="00190906">
                      <w:rPr>
                        <w:noProof/>
                      </w:rPr>
                      <w:t>5</w:t>
                    </w:r>
                    <w:r>
                      <w:fldChar w:fldCharType="end"/>
                    </w:r>
                    <w:r>
                      <w:rPr>
                        <w:rStyle w:val="Numrodepage"/>
                        <w:rFonts w:ascii="Calibri" w:hAnsi="Calibri"/>
                        <w:sz w:val="18"/>
                        <w:szCs w:val="18"/>
                      </w:rPr>
                      <w:t xml:space="preserve"> sur </w:t>
                    </w:r>
                    <w:r>
                      <w:rPr>
                        <w:rStyle w:val="Numrodepage"/>
                        <w:rFonts w:ascii="Calibri" w:hAnsi="Calibri"/>
                        <w:sz w:val="18"/>
                        <w:szCs w:val="18"/>
                      </w:rPr>
                      <w:fldChar w:fldCharType="begin"/>
                    </w:r>
                    <w:r>
                      <w:instrText>NUMPAGES</w:instrText>
                    </w:r>
                    <w:r>
                      <w:fldChar w:fldCharType="separate"/>
                    </w:r>
                    <w:ins w:id="36" w:author="Patrick MAKAYA" w:date="2021-03-31T13:20:00Z">
                      <w:r w:rsidR="00190906">
                        <w:rPr>
                          <w:noProof/>
                        </w:rPr>
                        <w:t>5</w:t>
                      </w:r>
                    </w:ins>
                    <w:del w:id="37" w:author="Patrick MAKAYA" w:date="2021-03-31T13:19:00Z">
                      <w:r w:rsidR="00190906" w:rsidDel="00190906">
                        <w:rPr>
                          <w:noProof/>
                        </w:rPr>
                        <w:delText>5</w:delText>
                      </w:r>
                    </w:del>
                    <w:del w:id="38" w:author="Patrick MAKAYA" w:date="2021-03-31T13:20:00Z">
                      <w:r w:rsidR="00190906" w:rsidDel="00190906">
                        <w:rPr>
                          <w:noProof/>
                        </w:rPr>
                        <w:delText>5</w:delText>
                      </w:r>
                    </w:del>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33FE5" w14:textId="77777777" w:rsidR="006A3B33" w:rsidRDefault="006A3B33">
      <w:r>
        <w:separator/>
      </w:r>
    </w:p>
  </w:footnote>
  <w:footnote w:type="continuationSeparator" w:id="0">
    <w:p w14:paraId="52341CA6" w14:textId="77777777" w:rsidR="006A3B33" w:rsidRDefault="006A3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90" w:type="dxa"/>
      <w:tblBorders>
        <w:top w:val="single" w:sz="4" w:space="0" w:color="00000A"/>
        <w:bottom w:val="single" w:sz="4" w:space="0" w:color="00000A"/>
        <w:insideH w:val="single" w:sz="4" w:space="0" w:color="00000A"/>
      </w:tblBorders>
      <w:tblLook w:val="04A0" w:firstRow="1" w:lastRow="0" w:firstColumn="1" w:lastColumn="0" w:noHBand="0" w:noVBand="1"/>
    </w:tblPr>
    <w:tblGrid>
      <w:gridCol w:w="4996"/>
      <w:gridCol w:w="4994"/>
    </w:tblGrid>
    <w:tr w:rsidR="005F3CC3" w:rsidRPr="00190906" w14:paraId="1C2CD0ED" w14:textId="77777777">
      <w:trPr>
        <w:trHeight w:val="1142"/>
      </w:trPr>
      <w:tc>
        <w:tcPr>
          <w:tcW w:w="4995" w:type="dxa"/>
          <w:tcBorders>
            <w:top w:val="single" w:sz="4" w:space="0" w:color="00000A"/>
            <w:bottom w:val="single" w:sz="4" w:space="0" w:color="00000A"/>
          </w:tcBorders>
          <w:shd w:val="clear" w:color="auto" w:fill="auto"/>
        </w:tcPr>
        <w:p w14:paraId="63A99C6A" w14:textId="77777777" w:rsidR="005F3CC3" w:rsidRDefault="005F3CC3">
          <w:pPr>
            <w:pStyle w:val="En-tte"/>
            <w:rPr>
              <w:rFonts w:cs="Arial"/>
              <w:szCs w:val="22"/>
            </w:rPr>
          </w:pPr>
          <w:r>
            <w:rPr>
              <w:noProof/>
              <w:lang w:eastAsia="fr-FR"/>
            </w:rPr>
            <w:drawing>
              <wp:inline distT="0" distB="0" distL="0" distR="0" wp14:anchorId="16B529DB" wp14:editId="3F137CFE">
                <wp:extent cx="971550" cy="457200"/>
                <wp:effectExtent l="0" t="0" r="0" b="0"/>
                <wp:docPr id="5"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louored%20logo"/>
                        <pic:cNvPicPr>
                          <a:picLocks noChangeAspect="1" noChangeArrowheads="1"/>
                        </pic:cNvPicPr>
                      </pic:nvPicPr>
                      <pic:blipFill>
                        <a:blip r:embed="rId1"/>
                        <a:stretch>
                          <a:fillRect/>
                        </a:stretch>
                      </pic:blipFill>
                      <pic:spPr bwMode="auto">
                        <a:xfrm>
                          <a:off x="0" y="0"/>
                          <a:ext cx="971550" cy="457200"/>
                        </a:xfrm>
                        <a:prstGeom prst="rect">
                          <a:avLst/>
                        </a:prstGeom>
                      </pic:spPr>
                    </pic:pic>
                  </a:graphicData>
                </a:graphic>
              </wp:inline>
            </w:drawing>
          </w:r>
        </w:p>
      </w:tc>
      <w:tc>
        <w:tcPr>
          <w:tcW w:w="4994" w:type="dxa"/>
          <w:tcBorders>
            <w:top w:val="single" w:sz="4" w:space="0" w:color="00000A"/>
            <w:bottom w:val="single" w:sz="4" w:space="0" w:color="00000A"/>
          </w:tcBorders>
          <w:shd w:val="clear" w:color="auto" w:fill="auto"/>
        </w:tcPr>
        <w:p w14:paraId="7CE26DF7" w14:textId="77777777" w:rsidR="005F3CC3" w:rsidRDefault="005F3CC3" w:rsidP="00392B69">
          <w:pPr>
            <w:pStyle w:val="En-tte"/>
            <w:rPr>
              <w:rFonts w:ascii="Calibri" w:hAnsi="Calibri" w:cs="Arial"/>
              <w:sz w:val="18"/>
              <w:szCs w:val="18"/>
            </w:rPr>
          </w:pPr>
          <w:r>
            <w:rPr>
              <w:rFonts w:ascii="Calibri" w:hAnsi="Calibri" w:cs="Arial"/>
              <w:sz w:val="18"/>
              <w:szCs w:val="18"/>
            </w:rPr>
            <w:t xml:space="preserve">                                       Fonds des Nations Unies pour la </w:t>
          </w:r>
          <w:r w:rsidRPr="00065F55">
            <w:rPr>
              <w:rFonts w:ascii="Calibri" w:hAnsi="Calibri" w:cs="Arial"/>
              <w:color w:val="FF0000"/>
              <w:sz w:val="18"/>
              <w:szCs w:val="18"/>
            </w:rPr>
            <w:t>Population</w:t>
          </w:r>
        </w:p>
        <w:p w14:paraId="15A1864F" w14:textId="77777777" w:rsidR="005F3CC3" w:rsidRDefault="005F3CC3" w:rsidP="005F3CC3">
          <w:pPr>
            <w:pStyle w:val="En-tte"/>
            <w:jc w:val="right"/>
            <w:rPr>
              <w:rFonts w:ascii="Calibri" w:hAnsi="Calibri" w:cs="Arial"/>
              <w:sz w:val="18"/>
              <w:szCs w:val="18"/>
            </w:rPr>
          </w:pPr>
          <w:r>
            <w:rPr>
              <w:rFonts w:ascii="Calibri" w:hAnsi="Calibri" w:cs="Arial"/>
              <w:sz w:val="18"/>
              <w:szCs w:val="18"/>
            </w:rPr>
            <w:t xml:space="preserve">30, Blvd du 30 juin Commune de Gombe </w:t>
          </w:r>
        </w:p>
        <w:p w14:paraId="70AA35A0" w14:textId="77777777" w:rsidR="005F3CC3" w:rsidRPr="00CB5A5F" w:rsidRDefault="005F3CC3">
          <w:pPr>
            <w:pStyle w:val="En-tte"/>
            <w:jc w:val="right"/>
            <w:rPr>
              <w:rFonts w:ascii="Calibri" w:hAnsi="Calibri" w:cs="Arial"/>
              <w:sz w:val="18"/>
              <w:szCs w:val="18"/>
              <w:lang w:val="en-US"/>
            </w:rPr>
          </w:pPr>
          <w:r w:rsidRPr="00CB5A5F">
            <w:rPr>
              <w:rFonts w:ascii="Calibri" w:hAnsi="Calibri" w:cs="Arial"/>
              <w:sz w:val="18"/>
              <w:szCs w:val="18"/>
              <w:lang w:val="en-US"/>
            </w:rPr>
            <w:t xml:space="preserve">E-mail : </w:t>
          </w:r>
          <w:r w:rsidRPr="00CB5A5F">
            <w:rPr>
              <w:rFonts w:ascii="Calibri" w:hAnsi="Calibri" w:cs="Arial"/>
              <w:i/>
              <w:sz w:val="18"/>
              <w:szCs w:val="18"/>
              <w:highlight w:val="yellow"/>
              <w:lang w:val="en-US"/>
            </w:rPr>
            <w:t>mpatrick@unfpa.org</w:t>
          </w:r>
        </w:p>
        <w:p w14:paraId="4CD82C6B" w14:textId="77777777" w:rsidR="005F3CC3" w:rsidRPr="00CB5A5F" w:rsidRDefault="005F3CC3">
          <w:pPr>
            <w:pStyle w:val="En-tte"/>
            <w:jc w:val="right"/>
            <w:rPr>
              <w:rFonts w:cs="Arial"/>
              <w:szCs w:val="22"/>
              <w:lang w:val="en-US"/>
            </w:rPr>
          </w:pPr>
          <w:r w:rsidRPr="00CB5A5F">
            <w:rPr>
              <w:rFonts w:ascii="Calibri" w:hAnsi="Calibri" w:cs="Arial"/>
              <w:sz w:val="18"/>
              <w:szCs w:val="18"/>
              <w:lang w:val="en-US"/>
            </w:rPr>
            <w:t>Site  web: www.unfpa.org</w:t>
          </w:r>
        </w:p>
      </w:tc>
    </w:tr>
  </w:tbl>
  <w:p w14:paraId="7E57D595" w14:textId="77777777" w:rsidR="005F3CC3" w:rsidRPr="00CB5A5F" w:rsidRDefault="005F3CC3">
    <w:pPr>
      <w:pStyle w:val="En-tte"/>
      <w:rPr>
        <w:lang w:val="en-US"/>
      </w:rPr>
    </w:pPr>
  </w:p>
  <w:p w14:paraId="0AA9ABE5" w14:textId="77777777" w:rsidR="005F3CC3" w:rsidRPr="00CB5A5F" w:rsidRDefault="005F3CC3">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B5F"/>
    <w:multiLevelType w:val="multilevel"/>
    <w:tmpl w:val="B930D4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E713B7E"/>
    <w:multiLevelType w:val="multilevel"/>
    <w:tmpl w:val="215ABB5A"/>
    <w:lvl w:ilvl="0">
      <w:start w:val="1"/>
      <w:numFmt w:val="upperRoman"/>
      <w:lvlText w:val="%1."/>
      <w:lvlJc w:val="right"/>
      <w:pPr>
        <w:ind w:left="360" w:hanging="360"/>
      </w:pPr>
      <w:rPr>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1D47538"/>
    <w:multiLevelType w:val="multilevel"/>
    <w:tmpl w:val="7D0EE73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4DB6050B"/>
    <w:multiLevelType w:val="multilevel"/>
    <w:tmpl w:val="6AA2256C"/>
    <w:lvl w:ilvl="0">
      <w:start w:val="1"/>
      <w:numFmt w:val="lowerLetter"/>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5B121122"/>
    <w:multiLevelType w:val="multilevel"/>
    <w:tmpl w:val="CF1619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D500062"/>
    <w:multiLevelType w:val="multilevel"/>
    <w:tmpl w:val="DA708E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3361DCD"/>
    <w:multiLevelType w:val="hybridMultilevel"/>
    <w:tmpl w:val="A7B42286"/>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9005A72"/>
    <w:multiLevelType w:val="multilevel"/>
    <w:tmpl w:val="094E77B4"/>
    <w:lvl w:ilvl="0">
      <w:start w:val="1"/>
      <w:numFmt w:val="decimal"/>
      <w:lvlText w:val="%1."/>
      <w:lvlJc w:val="left"/>
      <w:pPr>
        <w:tabs>
          <w:tab w:val="num" w:pos="360"/>
        </w:tabs>
        <w:ind w:left="360" w:hanging="360"/>
      </w:pPr>
    </w:lvl>
    <w:lvl w:ilvl="1">
      <w:start w:val="1"/>
      <w:numFmt w:val="decimal"/>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5"/>
  </w:num>
  <w:num w:numId="2">
    <w:abstractNumId w:val="2"/>
  </w:num>
  <w:num w:numId="3">
    <w:abstractNumId w:val="3"/>
  </w:num>
  <w:num w:numId="4">
    <w:abstractNumId w:val="7"/>
  </w:num>
  <w:num w:numId="5">
    <w:abstractNumId w:val="4"/>
  </w:num>
  <w:num w:numId="6">
    <w:abstractNumId w:val="1"/>
  </w:num>
  <w:num w:numId="7">
    <w:abstractNumId w:val="0"/>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trick MAKAYA">
    <w15:presenceInfo w15:providerId="AD" w15:userId="S-1-5-21-4020069004-3875093830-2634904513-1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0D9"/>
    <w:rsid w:val="000062EE"/>
    <w:rsid w:val="00014F2A"/>
    <w:rsid w:val="00043BF4"/>
    <w:rsid w:val="00065F55"/>
    <w:rsid w:val="00081A9A"/>
    <w:rsid w:val="001160D9"/>
    <w:rsid w:val="001214A6"/>
    <w:rsid w:val="00147CC9"/>
    <w:rsid w:val="00190906"/>
    <w:rsid w:val="00277D19"/>
    <w:rsid w:val="002848A0"/>
    <w:rsid w:val="0030303F"/>
    <w:rsid w:val="00307B7A"/>
    <w:rsid w:val="00331C6C"/>
    <w:rsid w:val="00364A29"/>
    <w:rsid w:val="00392B69"/>
    <w:rsid w:val="00453D3E"/>
    <w:rsid w:val="004936CA"/>
    <w:rsid w:val="005942E9"/>
    <w:rsid w:val="005A2CEE"/>
    <w:rsid w:val="005F3CC3"/>
    <w:rsid w:val="00642B01"/>
    <w:rsid w:val="006454D2"/>
    <w:rsid w:val="00661856"/>
    <w:rsid w:val="0066300E"/>
    <w:rsid w:val="00666A89"/>
    <w:rsid w:val="006932A5"/>
    <w:rsid w:val="006A3B33"/>
    <w:rsid w:val="006D5B60"/>
    <w:rsid w:val="006F68FC"/>
    <w:rsid w:val="00755BFB"/>
    <w:rsid w:val="007620E2"/>
    <w:rsid w:val="00765A5B"/>
    <w:rsid w:val="007679F9"/>
    <w:rsid w:val="0077096B"/>
    <w:rsid w:val="00790794"/>
    <w:rsid w:val="00793555"/>
    <w:rsid w:val="00795A7D"/>
    <w:rsid w:val="007A793C"/>
    <w:rsid w:val="007D5BAF"/>
    <w:rsid w:val="008570BF"/>
    <w:rsid w:val="0089046D"/>
    <w:rsid w:val="00894A3D"/>
    <w:rsid w:val="008D16C3"/>
    <w:rsid w:val="00930BB4"/>
    <w:rsid w:val="009766EA"/>
    <w:rsid w:val="009C46A3"/>
    <w:rsid w:val="00A518F0"/>
    <w:rsid w:val="00A71104"/>
    <w:rsid w:val="00AA3B39"/>
    <w:rsid w:val="00AB54F2"/>
    <w:rsid w:val="00B55945"/>
    <w:rsid w:val="00BD39AE"/>
    <w:rsid w:val="00C45851"/>
    <w:rsid w:val="00C644FC"/>
    <w:rsid w:val="00C87AFF"/>
    <w:rsid w:val="00CA5E0C"/>
    <w:rsid w:val="00CB5A5F"/>
    <w:rsid w:val="00CC6718"/>
    <w:rsid w:val="00CD5833"/>
    <w:rsid w:val="00CE393F"/>
    <w:rsid w:val="00D07B7F"/>
    <w:rsid w:val="00D475FB"/>
    <w:rsid w:val="00D67FDB"/>
    <w:rsid w:val="00D701A8"/>
    <w:rsid w:val="00D852A6"/>
    <w:rsid w:val="00E04D7A"/>
    <w:rsid w:val="00E309A6"/>
    <w:rsid w:val="00FA1F6F"/>
    <w:rsid w:val="00FA46B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EC455"/>
  <w15:docId w15:val="{7C79000B-2E51-48E8-B421-295FC0C4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99D"/>
    <w:rPr>
      <w:lang w:eastAsia="en-US"/>
    </w:rPr>
  </w:style>
  <w:style w:type="paragraph" w:styleId="Titre1">
    <w:name w:val="heading 1"/>
    <w:basedOn w:val="Normal"/>
    <w:next w:val="Normal"/>
    <w:link w:val="Titre1Car"/>
    <w:uiPriority w:val="9"/>
    <w:qFormat/>
    <w:rsid w:val="00991963"/>
    <w:pPr>
      <w:keepNext/>
      <w:keepLines/>
      <w:spacing w:before="480" w:line="276" w:lineRule="auto"/>
      <w:outlineLvl w:val="0"/>
    </w:pPr>
    <w:rPr>
      <w:rFonts w:ascii="Cambria" w:hAnsi="Cambria"/>
      <w:b/>
      <w:bCs/>
      <w:color w:val="365F91"/>
      <w:sz w:val="28"/>
      <w:szCs w:val="28"/>
    </w:rPr>
  </w:style>
  <w:style w:type="paragraph" w:styleId="Titre2">
    <w:name w:val="heading 2"/>
    <w:basedOn w:val="Normal"/>
    <w:next w:val="Normal"/>
    <w:qFormat/>
    <w:rsid w:val="00A2199D"/>
    <w:pPr>
      <w:keepNext/>
      <w:tabs>
        <w:tab w:val="left" w:pos="0"/>
        <w:tab w:val="right" w:pos="1980"/>
        <w:tab w:val="left" w:pos="2160"/>
        <w:tab w:val="left" w:pos="4320"/>
      </w:tabs>
      <w:jc w:val="center"/>
      <w:outlineLvl w:val="1"/>
    </w:pPr>
    <w:rPr>
      <w:b/>
      <w:bCs/>
      <w:sz w:val="22"/>
    </w:rPr>
  </w:style>
  <w:style w:type="paragraph" w:styleId="Titre3">
    <w:name w:val="heading 3"/>
    <w:basedOn w:val="Normal"/>
    <w:next w:val="Normal"/>
    <w:link w:val="Titre3Car"/>
    <w:semiHidden/>
    <w:unhideWhenUsed/>
    <w:qFormat/>
    <w:rsid w:val="00991963"/>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rsid w:val="00A2199D"/>
    <w:rPr>
      <w:color w:val="003366"/>
      <w:u w:val="single"/>
    </w:rPr>
  </w:style>
  <w:style w:type="character" w:styleId="Numrodepage">
    <w:name w:val="page number"/>
    <w:basedOn w:val="Policepardfaut"/>
    <w:qFormat/>
    <w:rsid w:val="009C12A0"/>
  </w:style>
  <w:style w:type="character" w:customStyle="1" w:styleId="TextedebullesCar">
    <w:name w:val="Texte de bulles Car"/>
    <w:link w:val="Textedebulles"/>
    <w:qFormat/>
    <w:rsid w:val="00963E09"/>
    <w:rPr>
      <w:rFonts w:ascii="Tahoma" w:hAnsi="Tahoma" w:cs="Tahoma"/>
      <w:sz w:val="16"/>
      <w:szCs w:val="16"/>
      <w:lang w:eastAsia="en-US"/>
    </w:rPr>
  </w:style>
  <w:style w:type="character" w:styleId="Lienhypertextesuivivisit">
    <w:name w:val="FollowedHyperlink"/>
    <w:qFormat/>
    <w:rsid w:val="00C63627"/>
    <w:rPr>
      <w:color w:val="800080"/>
      <w:u w:val="single"/>
    </w:rPr>
  </w:style>
  <w:style w:type="character" w:customStyle="1" w:styleId="Titre3Car">
    <w:name w:val="Titre 3 Car"/>
    <w:link w:val="Titre3"/>
    <w:semiHidden/>
    <w:qFormat/>
    <w:rsid w:val="00991963"/>
    <w:rPr>
      <w:rFonts w:ascii="Cambria" w:eastAsia="Times New Roman" w:hAnsi="Cambria" w:cs="Times New Roman"/>
      <w:b/>
      <w:bCs/>
      <w:sz w:val="26"/>
      <w:szCs w:val="26"/>
      <w:lang w:eastAsia="en-US"/>
    </w:rPr>
  </w:style>
  <w:style w:type="character" w:customStyle="1" w:styleId="Titre1Car">
    <w:name w:val="Titre 1 Car"/>
    <w:link w:val="Titre1"/>
    <w:uiPriority w:val="9"/>
    <w:qFormat/>
    <w:rsid w:val="00991963"/>
    <w:rPr>
      <w:rFonts w:ascii="Cambria" w:hAnsi="Cambria"/>
      <w:b/>
      <w:bCs/>
      <w:color w:val="365F91"/>
      <w:sz w:val="28"/>
      <w:szCs w:val="28"/>
      <w:lang w:eastAsia="en-US"/>
    </w:rPr>
  </w:style>
  <w:style w:type="character" w:customStyle="1" w:styleId="BodyTextChar">
    <w:name w:val="Body Text Char"/>
    <w:link w:val="TextBody"/>
    <w:qFormat/>
    <w:rsid w:val="00991963"/>
    <w:rPr>
      <w:rFonts w:ascii="Times" w:eastAsia="Times" w:hAnsi="Times"/>
      <w:sz w:val="22"/>
      <w:lang w:eastAsia="en-US"/>
    </w:rPr>
  </w:style>
  <w:style w:type="character" w:customStyle="1" w:styleId="Figure1Char">
    <w:name w:val="Figure_1 Char"/>
    <w:link w:val="Figure1"/>
    <w:qFormat/>
    <w:locked/>
    <w:rsid w:val="004B579A"/>
    <w:rPr>
      <w:rFonts w:ascii="Calibri" w:hAnsi="Calibri"/>
      <w:bCs/>
      <w:sz w:val="22"/>
      <w:szCs w:val="22"/>
      <w:lang w:eastAsia="en-US"/>
    </w:rPr>
  </w:style>
  <w:style w:type="character" w:customStyle="1" w:styleId="NotedebasdepageCar">
    <w:name w:val="Note de bas de page Car"/>
    <w:link w:val="Notedebasdepage"/>
    <w:qFormat/>
    <w:rsid w:val="00782483"/>
    <w:rPr>
      <w:lang w:eastAsia="en-US"/>
    </w:rPr>
  </w:style>
  <w:style w:type="character" w:styleId="Appelnotedebasdep">
    <w:name w:val="footnote reference"/>
    <w:qFormat/>
    <w:rsid w:val="00782483"/>
    <w:rPr>
      <w:vertAlign w:val="superscript"/>
    </w:rPr>
  </w:style>
  <w:style w:type="character" w:customStyle="1" w:styleId="ParagraphedelisteCar">
    <w:name w:val="Paragraphe de liste Car"/>
    <w:link w:val="Paragraphedeliste"/>
    <w:uiPriority w:val="34"/>
    <w:qFormat/>
    <w:locked/>
    <w:rsid w:val="002E4A31"/>
    <w:rPr>
      <w:sz w:val="22"/>
    </w:rPr>
  </w:style>
  <w:style w:type="character" w:styleId="Marquedecommentaire">
    <w:name w:val="annotation reference"/>
    <w:uiPriority w:val="99"/>
    <w:qFormat/>
    <w:rsid w:val="002E4A31"/>
    <w:rPr>
      <w:sz w:val="16"/>
      <w:szCs w:val="16"/>
    </w:rPr>
  </w:style>
  <w:style w:type="character" w:customStyle="1" w:styleId="CommentaireCar">
    <w:name w:val="Commentaire Car"/>
    <w:link w:val="Commentaire"/>
    <w:uiPriority w:val="99"/>
    <w:qFormat/>
    <w:rsid w:val="002E4A31"/>
    <w:rPr>
      <w:lang w:eastAsia="en-US"/>
    </w:rPr>
  </w:style>
  <w:style w:type="character" w:customStyle="1" w:styleId="ObjetducommentaireCar">
    <w:name w:val="Objet du commentaire Car"/>
    <w:link w:val="Objetducommentaire"/>
    <w:qFormat/>
    <w:rsid w:val="002E4A31"/>
    <w:rPr>
      <w:b/>
      <w:bCs/>
      <w:lang w:eastAsia="en-US"/>
    </w:rPr>
  </w:style>
  <w:style w:type="character" w:customStyle="1" w:styleId="TitreCar">
    <w:name w:val="Titre Car"/>
    <w:link w:val="Titre"/>
    <w:qFormat/>
    <w:locked/>
    <w:rsid w:val="006F59E9"/>
    <w:rPr>
      <w:b/>
      <w:bCs/>
      <w:sz w:val="24"/>
      <w:u w:val="single"/>
      <w:lang w:eastAsia="en-US"/>
    </w:rPr>
  </w:style>
  <w:style w:type="character" w:styleId="Textedelespacerserv">
    <w:name w:val="Placeholder Text"/>
    <w:uiPriority w:val="99"/>
    <w:semiHidden/>
    <w:qFormat/>
    <w:rsid w:val="000275EF"/>
    <w:rPr>
      <w:color w:val="808080"/>
    </w:rPr>
  </w:style>
  <w:style w:type="character" w:customStyle="1" w:styleId="ListLabel1">
    <w:name w:val="ListLabel 1"/>
    <w:qFormat/>
    <w:rPr>
      <w:rFonts w:cs="Courier New"/>
    </w:rPr>
  </w:style>
  <w:style w:type="character" w:customStyle="1" w:styleId="ListLabel2">
    <w:name w:val="ListLabel 2"/>
    <w:qFormat/>
    <w:rPr>
      <w:b w:val="0"/>
      <w:sz w:val="22"/>
      <w:szCs w:val="22"/>
    </w:rPr>
  </w:style>
  <w:style w:type="character" w:customStyle="1" w:styleId="ListLabel3">
    <w:name w:val="ListLabel 3"/>
    <w:qFormat/>
  </w:style>
  <w:style w:type="character" w:customStyle="1" w:styleId="ListLabel4">
    <w:name w:val="ListLabel 4"/>
    <w:qFormat/>
    <w:rPr>
      <w:color w:val="000000"/>
    </w:rPr>
  </w:style>
  <w:style w:type="character" w:customStyle="1" w:styleId="ListLabel5">
    <w:name w:val="ListLabel 5"/>
    <w:qFormat/>
    <w:rPr>
      <w:b/>
      <w:sz w:val="22"/>
      <w:szCs w:val="22"/>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link w:val="BodyTextChar"/>
    <w:unhideWhenUsed/>
    <w:rsid w:val="00991963"/>
    <w:pPr>
      <w:tabs>
        <w:tab w:val="left" w:pos="540"/>
      </w:tabs>
      <w:spacing w:line="280" w:lineRule="exact"/>
    </w:pPr>
    <w:rPr>
      <w:rFonts w:ascii="Times" w:eastAsia="Times" w:hAnsi="Times"/>
      <w:sz w:val="22"/>
    </w:rPr>
  </w:style>
  <w:style w:type="paragraph" w:styleId="Liste">
    <w:name w:val="List"/>
    <w:basedOn w:val="TextBody"/>
    <w:rPr>
      <w:rFonts w:cs="FreeSans"/>
    </w:rPr>
  </w:style>
  <w:style w:type="paragraph" w:styleId="Lgende">
    <w:name w:val="caption"/>
    <w:basedOn w:val="Normal"/>
    <w:next w:val="Normal"/>
    <w:qFormat/>
    <w:rsid w:val="00A2199D"/>
    <w:pPr>
      <w:jc w:val="center"/>
    </w:pPr>
    <w:rPr>
      <w:b/>
      <w:sz w:val="28"/>
    </w:rPr>
  </w:style>
  <w:style w:type="paragraph" w:customStyle="1" w:styleId="Index">
    <w:name w:val="Index"/>
    <w:basedOn w:val="Normal"/>
    <w:qFormat/>
    <w:pPr>
      <w:suppressLineNumbers/>
    </w:pPr>
    <w:rPr>
      <w:rFonts w:cs="FreeSans"/>
    </w:rPr>
  </w:style>
  <w:style w:type="paragraph" w:customStyle="1" w:styleId="letter">
    <w:name w:val="letter"/>
    <w:basedOn w:val="Normal"/>
    <w:qFormat/>
    <w:rsid w:val="00A2199D"/>
    <w:pP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re">
    <w:name w:val="Title"/>
    <w:basedOn w:val="Normal"/>
    <w:link w:val="TitreCar"/>
    <w:qFormat/>
    <w:rsid w:val="00A2199D"/>
    <w:pPr>
      <w:jc w:val="center"/>
    </w:pPr>
    <w:rPr>
      <w:b/>
      <w:bCs/>
      <w:sz w:val="24"/>
      <w:u w:val="single"/>
    </w:rPr>
  </w:style>
  <w:style w:type="paragraph" w:styleId="En-tte">
    <w:name w:val="header"/>
    <w:basedOn w:val="Normal"/>
    <w:rsid w:val="00A2199D"/>
    <w:pPr>
      <w:tabs>
        <w:tab w:val="center" w:pos="4320"/>
        <w:tab w:val="right" w:pos="8640"/>
      </w:tabs>
    </w:pPr>
    <w:rPr>
      <w:rFonts w:ascii="Times" w:eastAsia="Times" w:hAnsi="Times"/>
      <w:sz w:val="24"/>
    </w:rPr>
  </w:style>
  <w:style w:type="paragraph" w:styleId="Pieddepage">
    <w:name w:val="footer"/>
    <w:basedOn w:val="Normal"/>
    <w:rsid w:val="00A2199D"/>
    <w:pPr>
      <w:tabs>
        <w:tab w:val="center" w:pos="4153"/>
        <w:tab w:val="right" w:pos="8306"/>
      </w:tabs>
    </w:pPr>
  </w:style>
  <w:style w:type="paragraph" w:customStyle="1" w:styleId="UNFPAAddress">
    <w:name w:val="UNFPA Address"/>
    <w:basedOn w:val="Pieddepage"/>
    <w:next w:val="Pieddepage"/>
    <w:qFormat/>
    <w:rsid w:val="009C12A0"/>
    <w:pPr>
      <w:tabs>
        <w:tab w:val="center" w:pos="4320"/>
        <w:tab w:val="right" w:pos="8640"/>
      </w:tabs>
      <w:spacing w:line="170" w:lineRule="exact"/>
    </w:pPr>
    <w:rPr>
      <w:rFonts w:ascii="UNFPA-Text" w:eastAsia="Times" w:hAnsi="UNFPA-Text"/>
      <w:sz w:val="13"/>
    </w:rPr>
  </w:style>
  <w:style w:type="paragraph" w:styleId="Textedebulles">
    <w:name w:val="Balloon Text"/>
    <w:basedOn w:val="Normal"/>
    <w:link w:val="TextedebullesCar"/>
    <w:qFormat/>
    <w:rsid w:val="00963E09"/>
    <w:rPr>
      <w:rFonts w:ascii="Tahoma" w:hAnsi="Tahoma" w:cs="Tahoma"/>
      <w:sz w:val="16"/>
      <w:szCs w:val="16"/>
    </w:rPr>
  </w:style>
  <w:style w:type="paragraph" w:styleId="NormalWeb">
    <w:name w:val="Normal (Web)"/>
    <w:basedOn w:val="Normal"/>
    <w:uiPriority w:val="99"/>
    <w:unhideWhenUsed/>
    <w:qFormat/>
    <w:rsid w:val="00991963"/>
    <w:pPr>
      <w:spacing w:beforeAutospacing="1" w:afterAutospacing="1"/>
    </w:pPr>
    <w:rPr>
      <w:sz w:val="24"/>
      <w:szCs w:val="24"/>
      <w:lang w:eastAsia="en-GB"/>
    </w:rPr>
  </w:style>
  <w:style w:type="paragraph" w:customStyle="1" w:styleId="Figure1">
    <w:name w:val="Figure_1"/>
    <w:link w:val="Figure1Char"/>
    <w:autoRedefine/>
    <w:qFormat/>
    <w:rsid w:val="004B579A"/>
    <w:pPr>
      <w:spacing w:before="60" w:after="60"/>
      <w:textAlignment w:val="baseline"/>
    </w:pPr>
    <w:rPr>
      <w:rFonts w:ascii="Calibri" w:hAnsi="Calibri"/>
      <w:bCs/>
      <w:sz w:val="22"/>
      <w:szCs w:val="22"/>
      <w:lang w:eastAsia="en-US"/>
    </w:rPr>
  </w:style>
  <w:style w:type="paragraph" w:styleId="Notedebasdepage">
    <w:name w:val="footnote text"/>
    <w:basedOn w:val="Normal"/>
    <w:link w:val="NotedebasdepageCar"/>
    <w:qFormat/>
    <w:rsid w:val="00782483"/>
  </w:style>
  <w:style w:type="paragraph" w:styleId="Paragraphedeliste">
    <w:name w:val="List Paragraph"/>
    <w:basedOn w:val="Normal"/>
    <w:link w:val="ParagraphedelisteCar"/>
    <w:uiPriority w:val="34"/>
    <w:qFormat/>
    <w:rsid w:val="002E4A31"/>
    <w:pPr>
      <w:ind w:left="720"/>
      <w:textAlignment w:val="baseline"/>
    </w:pPr>
    <w:rPr>
      <w:sz w:val="22"/>
      <w:lang w:eastAsia="en-GB"/>
    </w:rPr>
  </w:style>
  <w:style w:type="paragraph" w:styleId="Commentaire">
    <w:name w:val="annotation text"/>
    <w:basedOn w:val="Normal"/>
    <w:link w:val="CommentaireCar"/>
    <w:uiPriority w:val="99"/>
    <w:qFormat/>
    <w:rsid w:val="002E4A31"/>
  </w:style>
  <w:style w:type="paragraph" w:styleId="Objetducommentaire">
    <w:name w:val="annotation subject"/>
    <w:basedOn w:val="Commentaire"/>
    <w:link w:val="ObjetducommentaireCar"/>
    <w:qFormat/>
    <w:rsid w:val="002E4A31"/>
    <w:rPr>
      <w:b/>
      <w:bCs/>
    </w:rPr>
  </w:style>
  <w:style w:type="paragraph" w:styleId="Rvision">
    <w:name w:val="Revision"/>
    <w:uiPriority w:val="99"/>
    <w:semiHidden/>
    <w:qFormat/>
    <w:rsid w:val="00000C07"/>
    <w:rPr>
      <w:lang w:eastAsia="en-US"/>
    </w:rPr>
  </w:style>
  <w:style w:type="paragraph" w:customStyle="1" w:styleId="FrameContents">
    <w:name w:val="Frame Contents"/>
    <w:basedOn w:val="Normal"/>
    <w:qFormat/>
  </w:style>
  <w:style w:type="paragraph" w:customStyle="1" w:styleId="Footnote">
    <w:name w:val="Footnote"/>
    <w:basedOn w:val="Normal"/>
  </w:style>
  <w:style w:type="paragraph" w:customStyle="1" w:styleId="Quotations">
    <w:name w:val="Quotations"/>
    <w:basedOn w:val="Normal"/>
    <w:qFormat/>
  </w:style>
  <w:style w:type="paragraph" w:styleId="Sous-titre">
    <w:name w:val="Subtitle"/>
    <w:basedOn w:val="Heading"/>
    <w:qFormat/>
  </w:style>
  <w:style w:type="table" w:styleId="Grilledutableau">
    <w:name w:val="Table Grid"/>
    <w:basedOn w:val="TableauNormal"/>
    <w:rsid w:val="0099196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2.unfpa.org/help/hotline.cf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fpa.org/resources/fraud-policy-200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fpa.org/about-procurement" TargetMode="External"/><Relationship Id="rId5" Type="http://schemas.openxmlformats.org/officeDocument/2006/relationships/numbering" Target="numbering.xml"/><Relationship Id="rId15" Type="http://schemas.openxmlformats.org/officeDocument/2006/relationships/hyperlink" Target="mailto:procurement@unfpa.org"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fpa.org/about-procur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TermName>Template</TermName>
          <TermId>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TermName>English</TermName>
          <TermId>516f81f3-df0e-464d-825f-d58835f0e5c7</TermId>
        </TermInfo>
      </Terms>
    </k64d3d405fbe456db5cf2d4cdca728c7>
    <TaxCatchAll xmlns="afb70849-55a1-499e-99ee-5ad5de2b0291">
      <Value>7</Value>
      <Value>6</Value>
    </TaxCatchAll>
  </documentManagement>
</p:properties>
</file>

<file path=customXml/itemProps1.xml><?xml version="1.0" encoding="utf-8"?>
<ds:datastoreItem xmlns:ds="http://schemas.openxmlformats.org/officeDocument/2006/customXml" ds:itemID="{89F1DA34-EE46-4E32-9BBB-F4EBF2FE11EE}">
  <ds:schemaRefs>
    <ds:schemaRef ds:uri="http://schemas.openxmlformats.org/officeDocument/2006/bibliography"/>
  </ds:schemaRefs>
</ds:datastoreItem>
</file>

<file path=customXml/itemProps2.xml><?xml version="1.0" encoding="utf-8"?>
<ds:datastoreItem xmlns:ds="http://schemas.openxmlformats.org/officeDocument/2006/customXml" ds:itemID="{998C162A-FE28-44C9-B0B5-B21D613049BB}">
  <ds:schemaRefs>
    <ds:schemaRef ds:uri="http://schemas.microsoft.com/sharepoint/v3/contenttype/forms"/>
  </ds:schemaRefs>
</ds:datastoreItem>
</file>

<file path=customXml/itemProps3.xml><?xml version="1.0" encoding="utf-8"?>
<ds:datastoreItem xmlns:ds="http://schemas.openxmlformats.org/officeDocument/2006/customXml" ds:itemID="{41D4C7C4-427B-415F-B6F5-075FBE916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2CA579-E10D-428B-B94D-198357513D84}">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1382</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Mek Nzuzi</cp:lastModifiedBy>
  <cp:revision>2</cp:revision>
  <dcterms:created xsi:type="dcterms:W3CDTF">2021-03-31T12:29:00Z</dcterms:created>
  <dcterms:modified xsi:type="dcterms:W3CDTF">2021-03-31T12:29:00Z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UNDP/IAPSO</vt:lpwstr>
  </property>
  <property fmtid="{D5CDD505-2E9C-101B-9397-08002B2CF9AE}" pid="4" name="ContentTypeId">
    <vt:lpwstr>0x010100FA09625740F6014DA90CA5C6AF4E9A5C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UNFPA_DocumentType">
    <vt:lpwstr>7;#Template|88a86ba0-78ce-4642-9c94-ba93c8025277</vt:lpwstr>
  </property>
  <property fmtid="{D5CDD505-2E9C-101B-9397-08002B2CF9AE}" pid="11" name="UPFPA_Language">
    <vt:lpwstr>6;#English|516f81f3-df0e-464d-825f-d58835f0e5c7</vt:lpwstr>
  </property>
</Properties>
</file>