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5C9B" w14:textId="45E31EC7" w:rsidR="008B35D8" w:rsidRPr="00BF7F78" w:rsidRDefault="008B35D8" w:rsidP="00007A09">
      <w:pPr>
        <w:pStyle w:val="Corpsdetexte"/>
        <w:kinsoku w:val="0"/>
        <w:overflowPunct w:val="0"/>
        <w:spacing w:after="120" w:line="252" w:lineRule="auto"/>
        <w:ind w:left="0"/>
        <w:rPr>
          <w:rFonts w:ascii="Times New Roman" w:hAnsi="Times New Roman" w:cs="Times New Roman"/>
          <w:sz w:val="20"/>
          <w:szCs w:val="20"/>
        </w:rPr>
      </w:pPr>
    </w:p>
    <w:p w14:paraId="7C8ACB1B" w14:textId="77777777" w:rsidR="008B35D8" w:rsidRPr="00BF7F78" w:rsidRDefault="008B35D8" w:rsidP="00007A09">
      <w:pPr>
        <w:pStyle w:val="Corpsdetexte"/>
        <w:kinsoku w:val="0"/>
        <w:overflowPunct w:val="0"/>
        <w:spacing w:after="120" w:line="252" w:lineRule="auto"/>
        <w:ind w:left="0"/>
        <w:rPr>
          <w:rFonts w:ascii="Times New Roman" w:hAnsi="Times New Roman" w:cs="Times New Roman"/>
          <w:sz w:val="20"/>
          <w:szCs w:val="20"/>
        </w:rPr>
      </w:pPr>
    </w:p>
    <w:p w14:paraId="739EB55B" w14:textId="086CCC9B" w:rsidR="008B35D8" w:rsidRPr="00BF7F78" w:rsidRDefault="008B35D8" w:rsidP="00007A09">
      <w:pPr>
        <w:pStyle w:val="Corpsdetexte"/>
        <w:kinsoku w:val="0"/>
        <w:overflowPunct w:val="0"/>
        <w:spacing w:after="120" w:line="252" w:lineRule="auto"/>
        <w:ind w:left="0"/>
        <w:rPr>
          <w:rFonts w:ascii="Times New Roman" w:hAnsi="Times New Roman" w:cs="Times New Roman"/>
          <w:sz w:val="20"/>
          <w:szCs w:val="20"/>
        </w:rPr>
      </w:pPr>
    </w:p>
    <w:p w14:paraId="62285EA4" w14:textId="4C2AD62E" w:rsidR="008B35D8" w:rsidRPr="000473A9" w:rsidRDefault="00197807" w:rsidP="000473A9">
      <w:pPr>
        <w:pStyle w:val="Corpsdetexte"/>
        <w:kinsoku w:val="0"/>
        <w:overflowPunct w:val="0"/>
        <w:spacing w:after="120" w:line="252" w:lineRule="auto"/>
        <w:ind w:right="1228"/>
        <w:jc w:val="center"/>
        <w:rPr>
          <w:b/>
          <w:bCs/>
          <w:caps/>
          <w:noProof/>
          <w:color w:val="262626" w:themeColor="text1" w:themeTint="D9"/>
          <w:kern w:val="24"/>
          <w:sz w:val="48"/>
          <w:szCs w:val="48"/>
          <w:lang w:val="fr-FR"/>
        </w:rPr>
      </w:pPr>
      <w:r w:rsidRPr="000473A9">
        <w:rPr>
          <w:b/>
          <w:bCs/>
          <w:caps/>
          <w:noProof/>
          <w:color w:val="262626" w:themeColor="text1" w:themeTint="D9"/>
          <w:kern w:val="24"/>
          <w:sz w:val="48"/>
          <w:szCs w:val="48"/>
          <w:lang w:val="fr-FR"/>
        </w:rPr>
        <w:t>TERMES DE RÉFÉRENCE</w:t>
      </w:r>
    </w:p>
    <w:p w14:paraId="226792BB" w14:textId="77777777" w:rsidR="00197807" w:rsidRPr="000473A9" w:rsidRDefault="00197807" w:rsidP="00007A09">
      <w:pPr>
        <w:pStyle w:val="Corpsdetexte"/>
        <w:kinsoku w:val="0"/>
        <w:overflowPunct w:val="0"/>
        <w:spacing w:after="120" w:line="252" w:lineRule="auto"/>
        <w:ind w:right="1228"/>
        <w:rPr>
          <w:rFonts w:ascii="Times New Roman" w:eastAsiaTheme="majorEastAsia" w:hAnsi="Times New Roman" w:cs="Times New Roman"/>
          <w:b/>
          <w:bCs/>
          <w:caps/>
          <w:noProof/>
          <w:color w:val="262626" w:themeColor="text1" w:themeTint="D9"/>
          <w:kern w:val="24"/>
          <w:sz w:val="48"/>
          <w:szCs w:val="48"/>
          <w:lang w:val="fr-FR"/>
        </w:rPr>
      </w:pPr>
    </w:p>
    <w:p w14:paraId="41C3B3B6" w14:textId="51CE60E4" w:rsidR="008B35D8" w:rsidRPr="000473A9" w:rsidRDefault="008B35D8" w:rsidP="000473A9">
      <w:pPr>
        <w:pStyle w:val="Corpsdetexte"/>
        <w:kinsoku w:val="0"/>
        <w:overflowPunct w:val="0"/>
        <w:spacing w:after="120" w:line="252" w:lineRule="auto"/>
        <w:ind w:right="1228"/>
        <w:jc w:val="center"/>
        <w:rPr>
          <w:rFonts w:ascii="Times New Roman" w:eastAsiaTheme="majorEastAsia" w:hAnsi="Times New Roman" w:cs="Times New Roman"/>
          <w:b/>
          <w:bCs/>
          <w:caps/>
          <w:noProof/>
          <w:color w:val="289195"/>
          <w:kern w:val="24"/>
          <w:sz w:val="40"/>
          <w:szCs w:val="40"/>
          <w:lang w:val="fr-FR"/>
        </w:rPr>
      </w:pPr>
      <w:r w:rsidRPr="000473A9">
        <w:rPr>
          <w:b/>
          <w:bCs/>
          <w:caps/>
          <w:noProof/>
          <w:color w:val="289195"/>
          <w:kern w:val="24"/>
          <w:sz w:val="40"/>
          <w:szCs w:val="40"/>
          <w:lang w:val="fr-FR"/>
        </w:rPr>
        <w:t>MOMENTUM Integrated Health Resilience</w:t>
      </w:r>
    </w:p>
    <w:p w14:paraId="56B5C9EB" w14:textId="088BEB0F" w:rsidR="00C13AAB" w:rsidRDefault="00DA6BB9" w:rsidP="00007A09">
      <w:pPr>
        <w:pStyle w:val="Corpsdetexte"/>
        <w:kinsoku w:val="0"/>
        <w:overflowPunct w:val="0"/>
        <w:spacing w:after="120" w:line="252" w:lineRule="auto"/>
        <w:rPr>
          <w:rFonts w:ascii="Times New Roman" w:eastAsiaTheme="majorEastAsia" w:hAnsi="Times New Roman" w:cs="Times New Roman"/>
          <w:b/>
          <w:bCs/>
          <w:caps/>
          <w:noProof/>
          <w:color w:val="289195"/>
          <w:kern w:val="24"/>
          <w:sz w:val="56"/>
          <w:szCs w:val="72"/>
          <w:lang w:val="fr-FR"/>
        </w:rPr>
      </w:pPr>
      <w:r>
        <w:rPr>
          <w:rFonts w:ascii="Times New Roman" w:eastAsiaTheme="majorEastAsia" w:hAnsi="Times New Roman" w:cs="Times New Roman"/>
          <w:b/>
          <w:bCs/>
          <w:caps/>
          <w:noProof/>
          <w:color w:val="289195"/>
          <w:kern w:val="24"/>
          <w:sz w:val="56"/>
          <w:szCs w:val="72"/>
          <w:lang w:val="fr-FR" w:eastAsia="fr-FR"/>
        </w:rPr>
        <mc:AlternateContent>
          <mc:Choice Requires="wps">
            <w:drawing>
              <wp:anchor distT="0" distB="0" distL="114300" distR="114300" simplePos="0" relativeHeight="251659264" behindDoc="0" locked="0" layoutInCell="1" allowOverlap="1" wp14:anchorId="7AC55AC3" wp14:editId="489D0DBF">
                <wp:simplePos x="0" y="0"/>
                <wp:positionH relativeFrom="column">
                  <wp:posOffset>-692150</wp:posOffset>
                </wp:positionH>
                <wp:positionV relativeFrom="paragraph">
                  <wp:posOffset>494030</wp:posOffset>
                </wp:positionV>
                <wp:extent cx="7219950" cy="19177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219950" cy="191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45FDC0" w14:textId="4B99C295" w:rsidR="00DA6BB9" w:rsidRDefault="00DA6BB9" w:rsidP="00DA6BB9">
                            <w:pPr>
                              <w:pStyle w:val="Corpsdetexte"/>
                              <w:kinsoku w:val="0"/>
                              <w:overflowPunct w:val="0"/>
                              <w:spacing w:after="120" w:line="276" w:lineRule="auto"/>
                              <w:ind w:left="0"/>
                              <w:jc w:val="center"/>
                              <w:rPr>
                                <w:b/>
                                <w:bCs/>
                                <w:caps/>
                                <w:noProof/>
                                <w:color w:val="289195"/>
                                <w:kern w:val="24"/>
                                <w:sz w:val="28"/>
                                <w:szCs w:val="28"/>
                                <w:lang w:val="fr-FR"/>
                              </w:rPr>
                            </w:pPr>
                            <w:r w:rsidRPr="00DA6BB9">
                              <w:rPr>
                                <w:b/>
                                <w:bCs/>
                                <w:caps/>
                                <w:noProof/>
                                <w:color w:val="289195"/>
                                <w:kern w:val="24"/>
                                <w:sz w:val="28"/>
                                <w:szCs w:val="28"/>
                                <w:lang w:val="fr-FR"/>
                              </w:rPr>
                              <w:t xml:space="preserve">RECRUTEMENT D’UN </w:t>
                            </w:r>
                            <w:bookmarkStart w:id="0" w:name="_GoBack"/>
                            <w:bookmarkEnd w:id="0"/>
                            <w:r w:rsidRPr="00DA6BB9">
                              <w:rPr>
                                <w:b/>
                                <w:bCs/>
                                <w:caps/>
                                <w:noProof/>
                                <w:color w:val="289195"/>
                                <w:kern w:val="24"/>
                                <w:sz w:val="28"/>
                                <w:szCs w:val="28"/>
                                <w:lang w:val="fr-FR"/>
                              </w:rPr>
                              <w:t>CONSULTANT TECHNIQUE POUR</w:t>
                            </w:r>
                            <w:r w:rsidR="00C36AD0">
                              <w:rPr>
                                <w:b/>
                                <w:bCs/>
                                <w:caps/>
                                <w:noProof/>
                                <w:color w:val="289195"/>
                                <w:kern w:val="24"/>
                                <w:sz w:val="28"/>
                                <w:szCs w:val="28"/>
                                <w:lang w:val="fr-FR"/>
                              </w:rPr>
                              <w:t xml:space="preserve"> </w:t>
                            </w:r>
                            <w:r w:rsidRPr="00C36AD0">
                              <w:rPr>
                                <w:b/>
                                <w:bCs/>
                                <w:caps/>
                                <w:noProof/>
                                <w:color w:val="289195"/>
                                <w:kern w:val="24"/>
                                <w:sz w:val="28"/>
                                <w:szCs w:val="28"/>
                                <w:lang w:val="fr-FR"/>
                              </w:rPr>
                              <w:t xml:space="preserve"> </w:t>
                            </w:r>
                            <w:r w:rsidRPr="00DA6BB9">
                              <w:rPr>
                                <w:b/>
                                <w:bCs/>
                                <w:caps/>
                                <w:noProof/>
                                <w:color w:val="289195"/>
                                <w:kern w:val="24"/>
                                <w:sz w:val="28"/>
                                <w:szCs w:val="28"/>
                                <w:lang w:val="fr-FR"/>
                              </w:rPr>
                              <w:t xml:space="preserve">L'ÉVALUATION QUALITATIVE DES capacités et </w:t>
                            </w:r>
                            <w:r w:rsidR="00C36AD0">
                              <w:rPr>
                                <w:b/>
                                <w:bCs/>
                                <w:caps/>
                                <w:noProof/>
                                <w:color w:val="289195"/>
                                <w:kern w:val="24"/>
                                <w:sz w:val="28"/>
                                <w:szCs w:val="28"/>
                                <w:lang w:val="fr-FR"/>
                              </w:rPr>
                              <w:t>DE</w:t>
                            </w:r>
                            <w:r w:rsidR="00E90DCF">
                              <w:rPr>
                                <w:b/>
                                <w:bCs/>
                                <w:caps/>
                                <w:noProof/>
                                <w:color w:val="289195"/>
                                <w:kern w:val="24"/>
                                <w:sz w:val="28"/>
                                <w:szCs w:val="28"/>
                                <w:lang w:val="fr-FR"/>
                              </w:rPr>
                              <w:t xml:space="preserve">s besoins de la communaute pour informer les actions de  planification et de reponse </w:t>
                            </w:r>
                            <w:r w:rsidR="00C36AD0">
                              <w:rPr>
                                <w:b/>
                                <w:bCs/>
                                <w:caps/>
                                <w:noProof/>
                                <w:color w:val="289195"/>
                                <w:kern w:val="24"/>
                                <w:sz w:val="28"/>
                                <w:szCs w:val="28"/>
                                <w:lang w:val="fr-FR"/>
                              </w:rPr>
                              <w:t>AUX</w:t>
                            </w:r>
                            <w:r w:rsidRPr="00DA6BB9">
                              <w:rPr>
                                <w:b/>
                                <w:bCs/>
                                <w:caps/>
                                <w:noProof/>
                                <w:color w:val="289195"/>
                                <w:kern w:val="24"/>
                                <w:sz w:val="28"/>
                                <w:szCs w:val="28"/>
                                <w:lang w:val="fr-FR"/>
                              </w:rPr>
                              <w:t xml:space="preserve"> besoins de SANTE reproductive et DE genre dans LES SITUATIONS D’URGENCE </w:t>
                            </w:r>
                            <w:r>
                              <w:rPr>
                                <w:b/>
                                <w:bCs/>
                                <w:caps/>
                                <w:noProof/>
                                <w:color w:val="289195"/>
                                <w:kern w:val="24"/>
                                <w:sz w:val="28"/>
                                <w:szCs w:val="28"/>
                                <w:lang w:val="fr-FR"/>
                              </w:rPr>
                              <w:t xml:space="preserve">A L’EST DE LA </w:t>
                            </w:r>
                            <w:r w:rsidRPr="00DA6BB9">
                              <w:rPr>
                                <w:b/>
                                <w:bCs/>
                                <w:caps/>
                                <w:noProof/>
                                <w:color w:val="289195"/>
                                <w:kern w:val="24"/>
                                <w:sz w:val="28"/>
                                <w:szCs w:val="28"/>
                                <w:lang w:val="fr-FR"/>
                              </w:rPr>
                              <w:t>republique democratique du congo</w:t>
                            </w:r>
                          </w:p>
                          <w:p w14:paraId="6747BCB5" w14:textId="6DA662B5" w:rsidR="00DA6BB9" w:rsidRPr="00DA6BB9" w:rsidRDefault="00DA6BB9" w:rsidP="00DA6BB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55AC3" id="Rectangle 2" o:spid="_x0000_s1026" style="position:absolute;left:0;text-align:left;margin-left:-54.5pt;margin-top:38.9pt;width:568.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" filled="f" strokecolor="#1f3763 [1604]" strokeweight="1pt">
                <v:textbox>
                  <w:txbxContent>
                    <w:p w14:paraId="5045FDC0" w14:textId="4B99C295" w:rsidR="00DA6BB9" w:rsidRDefault="00DA6BB9" w:rsidP="00DA6BB9">
                      <w:pPr>
                        <w:pStyle w:val="Corpsdetexte"/>
                        <w:kinsoku w:val="0"/>
                        <w:overflowPunct w:val="0"/>
                        <w:spacing w:after="120" w:line="276" w:lineRule="auto"/>
                        <w:ind w:left="0"/>
                        <w:jc w:val="center"/>
                        <w:rPr>
                          <w:b/>
                          <w:bCs/>
                          <w:caps/>
                          <w:noProof/>
                          <w:color w:val="289195"/>
                          <w:kern w:val="24"/>
                          <w:sz w:val="28"/>
                          <w:szCs w:val="28"/>
                          <w:lang w:val="fr-FR"/>
                        </w:rPr>
                      </w:pPr>
                      <w:r w:rsidRPr="00DA6BB9">
                        <w:rPr>
                          <w:b/>
                          <w:bCs/>
                          <w:caps/>
                          <w:noProof/>
                          <w:color w:val="289195"/>
                          <w:kern w:val="24"/>
                          <w:sz w:val="28"/>
                          <w:szCs w:val="28"/>
                          <w:lang w:val="fr-FR"/>
                        </w:rPr>
                        <w:t xml:space="preserve">RECRUTEMENT D’UN </w:t>
                      </w:r>
                      <w:bookmarkStart w:id="1" w:name="_GoBack"/>
                      <w:bookmarkEnd w:id="1"/>
                      <w:r w:rsidRPr="00DA6BB9">
                        <w:rPr>
                          <w:b/>
                          <w:bCs/>
                          <w:caps/>
                          <w:noProof/>
                          <w:color w:val="289195"/>
                          <w:kern w:val="24"/>
                          <w:sz w:val="28"/>
                          <w:szCs w:val="28"/>
                          <w:lang w:val="fr-FR"/>
                        </w:rPr>
                        <w:t>CONSULTANT TECHNIQUE POUR</w:t>
                      </w:r>
                      <w:r w:rsidR="00C36AD0">
                        <w:rPr>
                          <w:b/>
                          <w:bCs/>
                          <w:caps/>
                          <w:noProof/>
                          <w:color w:val="289195"/>
                          <w:kern w:val="24"/>
                          <w:sz w:val="28"/>
                          <w:szCs w:val="28"/>
                          <w:lang w:val="fr-FR"/>
                        </w:rPr>
                        <w:t xml:space="preserve"> </w:t>
                      </w:r>
                      <w:r w:rsidRPr="00C36AD0">
                        <w:rPr>
                          <w:b/>
                          <w:bCs/>
                          <w:caps/>
                          <w:noProof/>
                          <w:color w:val="289195"/>
                          <w:kern w:val="24"/>
                          <w:sz w:val="28"/>
                          <w:szCs w:val="28"/>
                          <w:lang w:val="fr-FR"/>
                        </w:rPr>
                        <w:t xml:space="preserve"> </w:t>
                      </w:r>
                      <w:r w:rsidRPr="00DA6BB9">
                        <w:rPr>
                          <w:b/>
                          <w:bCs/>
                          <w:caps/>
                          <w:noProof/>
                          <w:color w:val="289195"/>
                          <w:kern w:val="24"/>
                          <w:sz w:val="28"/>
                          <w:szCs w:val="28"/>
                          <w:lang w:val="fr-FR"/>
                        </w:rPr>
                        <w:t xml:space="preserve">L'ÉVALUATION QUALITATIVE DES capacités et </w:t>
                      </w:r>
                      <w:r w:rsidR="00C36AD0">
                        <w:rPr>
                          <w:b/>
                          <w:bCs/>
                          <w:caps/>
                          <w:noProof/>
                          <w:color w:val="289195"/>
                          <w:kern w:val="24"/>
                          <w:sz w:val="28"/>
                          <w:szCs w:val="28"/>
                          <w:lang w:val="fr-FR"/>
                        </w:rPr>
                        <w:t>DE</w:t>
                      </w:r>
                      <w:r w:rsidR="00E90DCF">
                        <w:rPr>
                          <w:b/>
                          <w:bCs/>
                          <w:caps/>
                          <w:noProof/>
                          <w:color w:val="289195"/>
                          <w:kern w:val="24"/>
                          <w:sz w:val="28"/>
                          <w:szCs w:val="28"/>
                          <w:lang w:val="fr-FR"/>
                        </w:rPr>
                        <w:t xml:space="preserve">s besoins de la communaute pour informer les actions de  planification et de reponse </w:t>
                      </w:r>
                      <w:r w:rsidR="00C36AD0">
                        <w:rPr>
                          <w:b/>
                          <w:bCs/>
                          <w:caps/>
                          <w:noProof/>
                          <w:color w:val="289195"/>
                          <w:kern w:val="24"/>
                          <w:sz w:val="28"/>
                          <w:szCs w:val="28"/>
                          <w:lang w:val="fr-FR"/>
                        </w:rPr>
                        <w:t>AUX</w:t>
                      </w:r>
                      <w:r w:rsidRPr="00DA6BB9">
                        <w:rPr>
                          <w:b/>
                          <w:bCs/>
                          <w:caps/>
                          <w:noProof/>
                          <w:color w:val="289195"/>
                          <w:kern w:val="24"/>
                          <w:sz w:val="28"/>
                          <w:szCs w:val="28"/>
                          <w:lang w:val="fr-FR"/>
                        </w:rPr>
                        <w:t xml:space="preserve"> besoins de SANTE reproductive et DE genre dans LES SITUATIONS D’URGENCE </w:t>
                      </w:r>
                      <w:r>
                        <w:rPr>
                          <w:b/>
                          <w:bCs/>
                          <w:caps/>
                          <w:noProof/>
                          <w:color w:val="289195"/>
                          <w:kern w:val="24"/>
                          <w:sz w:val="28"/>
                          <w:szCs w:val="28"/>
                          <w:lang w:val="fr-FR"/>
                        </w:rPr>
                        <w:t xml:space="preserve">A L’EST DE LA </w:t>
                      </w:r>
                      <w:r w:rsidRPr="00DA6BB9">
                        <w:rPr>
                          <w:b/>
                          <w:bCs/>
                          <w:caps/>
                          <w:noProof/>
                          <w:color w:val="289195"/>
                          <w:kern w:val="24"/>
                          <w:sz w:val="28"/>
                          <w:szCs w:val="28"/>
                          <w:lang w:val="fr-FR"/>
                        </w:rPr>
                        <w:t>republique democratique du congo</w:t>
                      </w:r>
                    </w:p>
                    <w:p w14:paraId="6747BCB5" w14:textId="6DA662B5" w:rsidR="00DA6BB9" w:rsidRPr="00DA6BB9" w:rsidRDefault="00DA6BB9" w:rsidP="00DA6BB9">
                      <w:pPr>
                        <w:jc w:val="center"/>
                        <w:rPr>
                          <w:lang w:val="fr-FR"/>
                        </w:rPr>
                      </w:pPr>
                    </w:p>
                  </w:txbxContent>
                </v:textbox>
              </v:rect>
            </w:pict>
          </mc:Fallback>
        </mc:AlternateContent>
      </w:r>
    </w:p>
    <w:p w14:paraId="5853C6D4" w14:textId="77777777" w:rsidR="00DA6BB9" w:rsidRPr="00A50A0C" w:rsidRDefault="00DA6BB9" w:rsidP="00007A09">
      <w:pPr>
        <w:pStyle w:val="Corpsdetexte"/>
        <w:kinsoku w:val="0"/>
        <w:overflowPunct w:val="0"/>
        <w:spacing w:after="120" w:line="252" w:lineRule="auto"/>
        <w:rPr>
          <w:rFonts w:ascii="Times New Roman" w:eastAsiaTheme="majorEastAsia" w:hAnsi="Times New Roman" w:cs="Times New Roman"/>
          <w:b/>
          <w:bCs/>
          <w:caps/>
          <w:noProof/>
          <w:color w:val="289195"/>
          <w:kern w:val="24"/>
          <w:sz w:val="56"/>
          <w:szCs w:val="72"/>
          <w:lang w:val="fr-FR"/>
        </w:rPr>
      </w:pPr>
    </w:p>
    <w:p w14:paraId="7CD6BC14" w14:textId="073FB75D" w:rsidR="008B35D8" w:rsidRPr="00197807" w:rsidRDefault="008B35D8" w:rsidP="00041693">
      <w:pPr>
        <w:pStyle w:val="Corpsdetexte"/>
        <w:kinsoku w:val="0"/>
        <w:overflowPunct w:val="0"/>
        <w:spacing w:after="120" w:line="252" w:lineRule="auto"/>
        <w:ind w:left="0" w:right="6988"/>
        <w:rPr>
          <w:rFonts w:ascii="Times New Roman" w:hAnsi="Times New Roman" w:cs="Times New Roman"/>
          <w:color w:val="3B3838" w:themeColor="background2" w:themeShade="40"/>
          <w:lang w:val="fr-FR"/>
        </w:rPr>
        <w:sectPr w:rsidR="008B35D8" w:rsidRPr="00197807" w:rsidSect="0000025E">
          <w:headerReference w:type="default" r:id="rId11"/>
          <w:footerReference w:type="default" r:id="rId12"/>
          <w:headerReference w:type="first" r:id="rId13"/>
          <w:footerReference w:type="first" r:id="rId14"/>
          <w:type w:val="continuous"/>
          <w:pgSz w:w="12240" w:h="15840" w:code="1"/>
          <w:pgMar w:top="1440" w:right="1440" w:bottom="1440" w:left="1440" w:header="144" w:footer="720" w:gutter="0"/>
          <w:cols w:space="720"/>
          <w:noEndnote/>
          <w:titlePg/>
        </w:sectPr>
      </w:pPr>
    </w:p>
    <w:p w14:paraId="2BC007C0" w14:textId="3CA5454B" w:rsidR="008B35D8" w:rsidRPr="000473A9" w:rsidRDefault="008B35D8" w:rsidP="00007A09">
      <w:pPr>
        <w:pStyle w:val="Titre1"/>
        <w:rPr>
          <w:rFonts w:ascii="Times New Roman" w:hAnsi="Times New Roman" w:cs="Times New Roman"/>
          <w:lang w:val="fr-FR"/>
        </w:rPr>
      </w:pPr>
      <w:bookmarkStart w:id="2" w:name="_bookmark0"/>
      <w:bookmarkStart w:id="3" w:name="_bookmark1"/>
      <w:bookmarkStart w:id="4" w:name="_Toc86783527"/>
      <w:bookmarkEnd w:id="2"/>
      <w:bookmarkEnd w:id="3"/>
      <w:r w:rsidRPr="000473A9">
        <w:rPr>
          <w:lang w:val="fr-FR"/>
        </w:rPr>
        <w:lastRenderedPageBreak/>
        <w:t>INTRODUCTION</w:t>
      </w:r>
      <w:bookmarkEnd w:id="4"/>
    </w:p>
    <w:p w14:paraId="697006A5" w14:textId="53C83197" w:rsidR="009434F8" w:rsidRPr="009434F8" w:rsidRDefault="009434F8" w:rsidP="00B031BF">
      <w:pPr>
        <w:pStyle w:val="PrformatHTML"/>
        <w:jc w:val="both"/>
        <w:rPr>
          <w:rFonts w:ascii="Gill Sans MT" w:eastAsia="Roboto" w:hAnsi="Gill Sans MT" w:cs="Roboto"/>
          <w:color w:val="333333"/>
          <w:sz w:val="24"/>
          <w:szCs w:val="24"/>
          <w:lang w:val="fr-FR"/>
        </w:rPr>
      </w:pPr>
      <w:r w:rsidRPr="009434F8">
        <w:rPr>
          <w:rFonts w:ascii="Gill Sans MT" w:eastAsia="Roboto" w:hAnsi="Gill Sans MT" w:cs="Roboto"/>
          <w:color w:val="333333"/>
          <w:sz w:val="24"/>
          <w:szCs w:val="24"/>
          <w:lang w:val="fr-FR"/>
        </w:rPr>
        <w:t>Corus International est née de la fusion stratégique d'IMA World Health (organisation de santé publique depuis 1960) et de Lutheran World Relief (organisation de subsistance depuis 1945). Elle comprend aujourd'hui les entités CGA Technologies, Ground Up Investing et Farmers Market Coffee. Corus International travaille dans plus de 20 pays d'Afrique, du Moyen-Orient et d'Amérique latine, en mettant l'accent sur la santé, les moyens de subsistance et les interventions d'urgence.</w:t>
      </w:r>
    </w:p>
    <w:p w14:paraId="3B2DBDB8" w14:textId="214E9FD1" w:rsidR="009434F8" w:rsidRPr="009434F8" w:rsidRDefault="009434F8" w:rsidP="00B031B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Gill Sans MT" w:eastAsia="Roboto" w:hAnsi="Gill Sans MT" w:cs="Roboto"/>
          <w:color w:val="333333"/>
          <w:sz w:val="24"/>
          <w:szCs w:val="24"/>
          <w:lang w:val="fr-FR"/>
        </w:rPr>
      </w:pPr>
      <w:r w:rsidRPr="009434F8">
        <w:rPr>
          <w:rFonts w:ascii="Gill Sans MT" w:eastAsia="Roboto" w:hAnsi="Gill Sans MT" w:cs="Roboto"/>
          <w:color w:val="333333"/>
          <w:sz w:val="24"/>
          <w:szCs w:val="24"/>
          <w:lang w:val="fr-FR"/>
        </w:rPr>
        <w:t xml:space="preserve">Aujourd'hui, IMA dispose d'une grande expertise dans la gestion et la mise en œuvre de programmes complexes et couronnés de succès financés par des donateurs dans les domaines de la nutrition, de la santé maternelle et infantile, du renforcement des systèmes de santé (HSS), du paludisme, du VIH/SIDA, de la violence sexuelle </w:t>
      </w:r>
      <w:r w:rsidR="00646976">
        <w:rPr>
          <w:rFonts w:ascii="Gill Sans MT" w:eastAsia="Roboto" w:hAnsi="Gill Sans MT" w:cs="Roboto"/>
          <w:color w:val="333333"/>
          <w:sz w:val="24"/>
          <w:szCs w:val="24"/>
          <w:lang w:val="fr-FR"/>
        </w:rPr>
        <w:t>ou basée sur le</w:t>
      </w:r>
      <w:r w:rsidRPr="009434F8">
        <w:rPr>
          <w:rFonts w:ascii="Gill Sans MT" w:eastAsia="Roboto" w:hAnsi="Gill Sans MT" w:cs="Roboto"/>
          <w:color w:val="333333"/>
          <w:sz w:val="24"/>
          <w:szCs w:val="24"/>
          <w:lang w:val="fr-FR"/>
        </w:rPr>
        <w:t xml:space="preserve"> </w:t>
      </w:r>
      <w:r w:rsidR="00742209">
        <w:rPr>
          <w:rFonts w:ascii="Gill Sans MT" w:eastAsia="Roboto" w:hAnsi="Gill Sans MT" w:cs="Roboto"/>
          <w:color w:val="333333"/>
          <w:sz w:val="24"/>
          <w:szCs w:val="24"/>
          <w:lang w:val="fr-FR"/>
        </w:rPr>
        <w:t>genre</w:t>
      </w:r>
      <w:r w:rsidRPr="009434F8">
        <w:rPr>
          <w:rFonts w:ascii="Gill Sans MT" w:eastAsia="Roboto" w:hAnsi="Gill Sans MT" w:cs="Roboto"/>
          <w:color w:val="333333"/>
          <w:sz w:val="24"/>
          <w:szCs w:val="24"/>
          <w:lang w:val="fr-FR"/>
        </w:rPr>
        <w:t xml:space="preserve"> (V</w:t>
      </w:r>
      <w:r w:rsidR="00BD2B3E">
        <w:rPr>
          <w:rFonts w:ascii="Gill Sans MT" w:eastAsia="Roboto" w:hAnsi="Gill Sans MT" w:cs="Roboto"/>
          <w:color w:val="333333"/>
          <w:sz w:val="24"/>
          <w:szCs w:val="24"/>
          <w:lang w:val="fr-FR"/>
        </w:rPr>
        <w:t>BG</w:t>
      </w:r>
      <w:r w:rsidRPr="009434F8">
        <w:rPr>
          <w:rFonts w:ascii="Gill Sans MT" w:eastAsia="Roboto" w:hAnsi="Gill Sans MT" w:cs="Roboto"/>
          <w:color w:val="333333"/>
          <w:sz w:val="24"/>
          <w:szCs w:val="24"/>
          <w:lang w:val="fr-FR"/>
        </w:rPr>
        <w:t>) et des maladies tropicales négligées (</w:t>
      </w:r>
      <w:r w:rsidR="00BD2B3E">
        <w:rPr>
          <w:rFonts w:ascii="Gill Sans MT" w:eastAsia="Roboto" w:hAnsi="Gill Sans MT" w:cs="Roboto"/>
          <w:color w:val="333333"/>
          <w:sz w:val="24"/>
          <w:szCs w:val="24"/>
          <w:lang w:val="fr-FR"/>
        </w:rPr>
        <w:t>MTN</w:t>
      </w:r>
      <w:r w:rsidRPr="009434F8">
        <w:rPr>
          <w:rFonts w:ascii="Gill Sans MT" w:eastAsia="Roboto" w:hAnsi="Gill Sans MT" w:cs="Roboto"/>
          <w:color w:val="333333"/>
          <w:sz w:val="24"/>
          <w:szCs w:val="24"/>
          <w:lang w:val="fr-FR"/>
        </w:rPr>
        <w:t>). IMA a géré une moyenne de 100 millions de dollars par an au cours des quatre dernières années fiscales, par le biais de subventions et de contrats provenant du FCDO, de l'USAID, de la BHA, du CDC, de la Banque mondiale, du Fonds mondial, du PNUD, du MCC et de donateurs privés.</w:t>
      </w:r>
    </w:p>
    <w:p w14:paraId="13FC29E7" w14:textId="39E61A92" w:rsidR="00197807" w:rsidRDefault="00197807" w:rsidP="00B031BF">
      <w:pPr>
        <w:jc w:val="both"/>
        <w:rPr>
          <w:rFonts w:cs="Courier New"/>
          <w:sz w:val="24"/>
          <w:szCs w:val="24"/>
          <w:lang w:val="fr-FR"/>
        </w:rPr>
      </w:pPr>
      <w:r w:rsidRPr="00197807">
        <w:rPr>
          <w:rFonts w:cs="Courier New"/>
          <w:sz w:val="24"/>
          <w:szCs w:val="24"/>
          <w:lang w:val="fr-FR"/>
        </w:rPr>
        <w:t>En RDC, IMA dirige la mise en œuvre des activités de planning familial dans le cadre d'un projet financé par l'USAID, MOMENTUM Integrated Health Resilience (MIHR), avec Pathfinder International, JSI Research and Training Institute, CARE et la Plateforme des Associations Chrétiennes Africaines de Santé (ACHAP). Au niveau mondial, IMA a obtenu un accord de coopération de l'Agence des États-Unis pour le développement international (USAID) pour mettre en œuvre MOMENTUM Integrated Health Resilience (MIHR), un projet mondial de cinq ans qui travaille dans des environnements fragiles pour renforcer la qualité des services de santé maternelle, néonatale et infantile (</w:t>
      </w:r>
      <w:r w:rsidR="00BD2B3E">
        <w:rPr>
          <w:rFonts w:cs="Courier New"/>
          <w:sz w:val="24"/>
          <w:szCs w:val="24"/>
          <w:lang w:val="fr-FR"/>
        </w:rPr>
        <w:t>SMN</w:t>
      </w:r>
      <w:r w:rsidR="0049500B">
        <w:rPr>
          <w:rFonts w:cs="Courier New"/>
          <w:sz w:val="24"/>
          <w:szCs w:val="24"/>
          <w:lang w:val="fr-FR"/>
        </w:rPr>
        <w:t>I</w:t>
      </w:r>
      <w:r w:rsidRPr="00197807">
        <w:rPr>
          <w:rFonts w:cs="Courier New"/>
          <w:sz w:val="24"/>
          <w:szCs w:val="24"/>
          <w:lang w:val="fr-FR"/>
        </w:rPr>
        <w:t>), la planification familiale volontaire (</w:t>
      </w:r>
      <w:r w:rsidR="00BD2B3E">
        <w:rPr>
          <w:rFonts w:cs="Courier New"/>
          <w:sz w:val="24"/>
          <w:szCs w:val="24"/>
          <w:lang w:val="fr-FR"/>
        </w:rPr>
        <w:t>PF</w:t>
      </w:r>
      <w:r w:rsidRPr="00197807">
        <w:rPr>
          <w:rFonts w:cs="Courier New"/>
          <w:sz w:val="24"/>
          <w:szCs w:val="24"/>
          <w:lang w:val="fr-FR"/>
        </w:rPr>
        <w:t>) et les soins et la prestation de services de santé reproductive (</w:t>
      </w:r>
      <w:r w:rsidR="00BD2B3E">
        <w:rPr>
          <w:rFonts w:cs="Courier New"/>
          <w:sz w:val="24"/>
          <w:szCs w:val="24"/>
          <w:lang w:val="fr-FR"/>
        </w:rPr>
        <w:t>SR</w:t>
      </w:r>
      <w:r w:rsidRPr="00197807">
        <w:rPr>
          <w:rFonts w:cs="Courier New"/>
          <w:sz w:val="24"/>
          <w:szCs w:val="24"/>
          <w:lang w:val="fr-FR"/>
        </w:rPr>
        <w:t>) afin de réduire la mortalité et la morbidité maternelles, néonatales et infantiles et d'accroître la résilience sanitaire des familles, des communautés et des pays. Dans l'est de la RDC, le MIHR travaille dans 10 zones de santé de la province du Nord-Kivu pour améliorer la disponibilité, la qualité et l'utilisation d'un ensemble de services essentiels de planification familiale, de santé reproductive (PF/SR) et de santé maternelle, néonatale et infantile (SMNI) ; améliorer la gouvernance et la responsabilité des systèmes de santé ; et augmenter l'adoption de comportements sains et la demande de services de santé, dans le but d'un système de santé plus résilient qui soutient de meilleurs résultats de santé. Le MIHR soutient également le ministère de la Santé dans le déploiement de la vaccination COVID-19 et dans l'amélioration de l'accès aux services de nutrition dans les établissements de santé et les communautés.</w:t>
      </w:r>
    </w:p>
    <w:p w14:paraId="773CA833" w14:textId="77777777" w:rsidR="00197807" w:rsidRDefault="00197807" w:rsidP="00B031BF">
      <w:pPr>
        <w:jc w:val="both"/>
        <w:rPr>
          <w:rFonts w:cs="Courier New"/>
          <w:sz w:val="24"/>
          <w:szCs w:val="24"/>
          <w:lang w:val="fr-FR"/>
        </w:rPr>
      </w:pPr>
    </w:p>
    <w:p w14:paraId="4C434BCC" w14:textId="0F43B156" w:rsidR="00AC6E45" w:rsidRPr="004E2E9C" w:rsidRDefault="004E2E9C" w:rsidP="00B031BF">
      <w:pPr>
        <w:jc w:val="both"/>
        <w:rPr>
          <w:rFonts w:eastAsia="Calibri" w:cs="Calibri"/>
          <w:sz w:val="24"/>
          <w:szCs w:val="24"/>
          <w:lang w:val="fr-FR"/>
        </w:rPr>
      </w:pPr>
      <w:r w:rsidRPr="004E2E9C">
        <w:rPr>
          <w:rFonts w:eastAsia="Calibri" w:cs="Calibri"/>
          <w:sz w:val="24"/>
          <w:szCs w:val="24"/>
          <w:lang w:val="fr-FR"/>
        </w:rPr>
        <w:t>MIHR teste une variété d'approches pour apprendre comment les acteurs du développement peuvent faire progresser la résilience de la santé dans le cadre du lien entre l'humanitaire et le développement. Dans certains cas, le MIHR adopte des approches fondées sur des données probantes provenant de contextes plus développés et plus stables et les adapte à des contextes fragiles et affectés par des conflits. Une autre approche consiste à reconnaître les normes humanitaires minimales nationales et mondiales et à s'efforcer de renforcer les capacités locales à respecter ces normes en réponse aux chocs et aux stress. L</w:t>
      </w:r>
      <w:r w:rsidR="00266189">
        <w:rPr>
          <w:rFonts w:eastAsia="Calibri" w:cs="Calibri"/>
          <w:sz w:val="24"/>
          <w:szCs w:val="24"/>
          <w:lang w:val="fr-FR"/>
        </w:rPr>
        <w:t xml:space="preserve">e Dispositif Minimum d’Urgence (DMU) en santé Sexuelle et Reproductive </w:t>
      </w:r>
      <w:r w:rsidR="00266189" w:rsidRPr="00266189">
        <w:rPr>
          <w:rFonts w:eastAsia="Calibri" w:cs="Calibri"/>
          <w:sz w:val="24"/>
          <w:szCs w:val="24"/>
          <w:lang w:val="fr-FR"/>
        </w:rPr>
        <w:t>(S</w:t>
      </w:r>
      <w:r w:rsidR="00266189">
        <w:rPr>
          <w:rFonts w:eastAsia="Calibri" w:cs="Calibri"/>
          <w:sz w:val="24"/>
          <w:szCs w:val="24"/>
          <w:lang w:val="fr-FR"/>
        </w:rPr>
        <w:t xml:space="preserve">SR) est </w:t>
      </w:r>
      <w:r w:rsidRPr="004E2E9C">
        <w:rPr>
          <w:rFonts w:eastAsia="Calibri" w:cs="Calibri"/>
          <w:sz w:val="24"/>
          <w:szCs w:val="24"/>
          <w:lang w:val="fr-FR"/>
        </w:rPr>
        <w:t xml:space="preserve">la norme internationale pour un ensemble minimal acceptable de services de SSR dans les situations humanitaires. Il définit un ensemble d'activités prioritaires pour sauver des vies au début d'une situation d'urgence. Le MIHR se </w:t>
      </w:r>
      <w:r w:rsidRPr="004E2E9C">
        <w:rPr>
          <w:rFonts w:eastAsia="Calibri" w:cs="Calibri"/>
          <w:sz w:val="24"/>
          <w:szCs w:val="24"/>
          <w:lang w:val="fr-FR"/>
        </w:rPr>
        <w:lastRenderedPageBreak/>
        <w:t xml:space="preserve">concentre sur les composantes du </w:t>
      </w:r>
      <w:r w:rsidR="00BD2B3E">
        <w:rPr>
          <w:rFonts w:eastAsia="Calibri" w:cs="Calibri"/>
          <w:sz w:val="24"/>
          <w:szCs w:val="24"/>
          <w:lang w:val="fr-FR"/>
        </w:rPr>
        <w:t>DMU</w:t>
      </w:r>
      <w:r w:rsidR="00BD2B3E" w:rsidRPr="004E2E9C">
        <w:rPr>
          <w:rFonts w:eastAsia="Calibri" w:cs="Calibri"/>
          <w:sz w:val="24"/>
          <w:szCs w:val="24"/>
          <w:lang w:val="fr-FR"/>
        </w:rPr>
        <w:t xml:space="preserve"> </w:t>
      </w:r>
      <w:r w:rsidRPr="004E2E9C">
        <w:rPr>
          <w:rFonts w:eastAsia="Calibri" w:cs="Calibri"/>
          <w:sz w:val="24"/>
          <w:szCs w:val="24"/>
          <w:lang w:val="fr-FR"/>
        </w:rPr>
        <w:t xml:space="preserve">pour la SSR liées à la coordination, à la prévention des grossesses non désirées, à la santé maternelle et néonatale (SMN), au VIH/IST et à la violence </w:t>
      </w:r>
      <w:r w:rsidR="00383BC3">
        <w:rPr>
          <w:rFonts w:eastAsia="Calibri" w:cs="Calibri"/>
          <w:sz w:val="24"/>
          <w:szCs w:val="24"/>
          <w:lang w:val="fr-FR"/>
        </w:rPr>
        <w:t>basée sur le genre</w:t>
      </w:r>
      <w:r w:rsidRPr="004E2E9C">
        <w:rPr>
          <w:rFonts w:eastAsia="Calibri" w:cs="Calibri"/>
          <w:sz w:val="24"/>
          <w:szCs w:val="24"/>
          <w:lang w:val="fr-FR"/>
        </w:rPr>
        <w:t xml:space="preserve"> (</w:t>
      </w:r>
      <w:r w:rsidR="00BD2B3E" w:rsidRPr="004E2E9C">
        <w:rPr>
          <w:rFonts w:eastAsia="Calibri" w:cs="Calibri"/>
          <w:sz w:val="24"/>
          <w:szCs w:val="24"/>
          <w:lang w:val="fr-FR"/>
        </w:rPr>
        <w:t>V</w:t>
      </w:r>
      <w:r w:rsidR="00BD2B3E">
        <w:rPr>
          <w:rFonts w:eastAsia="Calibri" w:cs="Calibri"/>
          <w:sz w:val="24"/>
          <w:szCs w:val="24"/>
          <w:lang w:val="fr-FR"/>
        </w:rPr>
        <w:t>BG</w:t>
      </w:r>
      <w:r w:rsidRPr="004E2E9C">
        <w:rPr>
          <w:rFonts w:eastAsia="Calibri" w:cs="Calibri"/>
          <w:sz w:val="24"/>
          <w:szCs w:val="24"/>
          <w:lang w:val="fr-FR"/>
        </w:rPr>
        <w:t>), en accordant une attention particulière à la composante PF qui a été élargie dans la révision de 2018 du Manuel de terrain inter-agences pour la santé reproductive dans les situations humanitaires.</w:t>
      </w:r>
    </w:p>
    <w:p w14:paraId="09765AB8" w14:textId="22C4E6DA" w:rsidR="00AC6E45" w:rsidRPr="004E2E9C" w:rsidRDefault="00AC6E45" w:rsidP="00AC6E45">
      <w:pPr>
        <w:spacing w:line="257" w:lineRule="auto"/>
        <w:jc w:val="both"/>
        <w:rPr>
          <w:rFonts w:eastAsia="Calibri" w:cs="Calibri"/>
          <w:sz w:val="24"/>
          <w:szCs w:val="24"/>
          <w:lang w:val="fr-FR"/>
        </w:rPr>
      </w:pPr>
    </w:p>
    <w:p w14:paraId="1CDFDDDE" w14:textId="599949BC" w:rsidR="00420770" w:rsidRDefault="00420770" w:rsidP="00AC6E45">
      <w:pPr>
        <w:spacing w:line="257" w:lineRule="auto"/>
        <w:jc w:val="both"/>
        <w:rPr>
          <w:b/>
          <w:color w:val="6F1F82"/>
          <w:sz w:val="32"/>
          <w:szCs w:val="32"/>
          <w:lang w:val="fr-FR"/>
        </w:rPr>
      </w:pPr>
      <w:r w:rsidRPr="00420770">
        <w:rPr>
          <w:b/>
          <w:color w:val="6F1F82"/>
          <w:sz w:val="32"/>
          <w:szCs w:val="32"/>
          <w:lang w:val="fr-FR"/>
        </w:rPr>
        <w:t>JUSTIFICATION ET OBJECTIFS D</w:t>
      </w:r>
      <w:r w:rsidR="00336A8C">
        <w:rPr>
          <w:b/>
          <w:color w:val="6F1F82"/>
          <w:sz w:val="32"/>
          <w:szCs w:val="32"/>
          <w:lang w:val="fr-FR"/>
        </w:rPr>
        <w:t>U RECRUTEMENT</w:t>
      </w:r>
    </w:p>
    <w:p w14:paraId="68AEA489" w14:textId="77777777" w:rsidR="00B031BF" w:rsidRPr="00420770" w:rsidRDefault="00B031BF" w:rsidP="00AC6E45">
      <w:pPr>
        <w:spacing w:line="257" w:lineRule="auto"/>
        <w:jc w:val="both"/>
        <w:rPr>
          <w:b/>
          <w:color w:val="6F1F82"/>
          <w:sz w:val="32"/>
          <w:szCs w:val="32"/>
          <w:lang w:val="fr-FR"/>
        </w:rPr>
      </w:pPr>
    </w:p>
    <w:p w14:paraId="7E6D24A9" w14:textId="064C5036" w:rsidR="00B031BF" w:rsidRPr="00B031BF" w:rsidRDefault="00B031BF" w:rsidP="00B031BF">
      <w:pPr>
        <w:spacing w:line="276" w:lineRule="auto"/>
        <w:jc w:val="both"/>
        <w:rPr>
          <w:bCs/>
          <w:color w:val="000000" w:themeColor="text1"/>
          <w:sz w:val="24"/>
          <w:szCs w:val="24"/>
          <w:lang w:val="fr-FR"/>
        </w:rPr>
      </w:pPr>
      <w:r w:rsidRPr="00B031BF">
        <w:rPr>
          <w:bCs/>
          <w:color w:val="000000" w:themeColor="text1"/>
          <w:sz w:val="24"/>
          <w:szCs w:val="24"/>
          <w:lang w:val="fr-FR"/>
        </w:rPr>
        <w:t xml:space="preserve">La préparation à la gestion des chocs et des stress est essentielle pour une réponse efficace et pour mieux reconstruire et aller de l'avant, selon le cadre de Sendai.  Les quatre priorités du Cadre de Sendai sont de renforcer la résilience de la santé, notamment en comprenant les risques prioritaires, en renforçant la préparation aux situations d'urgence, en investissant dans la préparation et en améliorant la préparation pour une réponse efficace et pour "mieux reconstruire".  Si une communauté est prête à répondre aux besoins sanitaires avant qu'une urgence ne se produise, en évaluant les risques de catastrophe, la vulnérabilité, la capacité, l'exposition, les caractéristiques des dangers et leurs effets possibles, et en planifiant et en agissant en conséquence, une plus grande résilience est prévue au niveau communautaire avec moins de conséquences négatives sur la santé. </w:t>
      </w:r>
    </w:p>
    <w:p w14:paraId="3C2454DE" w14:textId="77777777" w:rsidR="00B031BF" w:rsidRPr="00B031BF" w:rsidRDefault="00B031BF" w:rsidP="00B031BF">
      <w:pPr>
        <w:spacing w:line="276" w:lineRule="auto"/>
        <w:jc w:val="both"/>
        <w:rPr>
          <w:bCs/>
          <w:color w:val="000000" w:themeColor="text1"/>
          <w:sz w:val="24"/>
          <w:szCs w:val="24"/>
          <w:lang w:val="fr-FR"/>
        </w:rPr>
      </w:pPr>
    </w:p>
    <w:p w14:paraId="26259066" w14:textId="76E2221F" w:rsidR="00420770" w:rsidRDefault="00B031BF" w:rsidP="00B031BF">
      <w:pPr>
        <w:spacing w:line="276" w:lineRule="auto"/>
        <w:jc w:val="both"/>
        <w:rPr>
          <w:bCs/>
          <w:color w:val="000000" w:themeColor="text1"/>
          <w:sz w:val="24"/>
          <w:szCs w:val="24"/>
          <w:lang w:val="fr-FR"/>
        </w:rPr>
      </w:pPr>
      <w:r w:rsidRPr="00B031BF">
        <w:rPr>
          <w:bCs/>
          <w:color w:val="000000" w:themeColor="text1"/>
          <w:sz w:val="24"/>
          <w:szCs w:val="24"/>
          <w:lang w:val="fr-FR"/>
        </w:rPr>
        <w:t>Pour s'assurer qu'une communauté est prête à mettre en œuvre le DMU pour la SSR dès qu'un choc se produit, on pense que la préparation est essentielle. Cependant, il existe peu de données sur les actions qui améliorent la préparation à la SSR et sur l'effet de la préparation à la SSR sur la réponse à l'urgence en termes de soutien à la continuité des services ou de respect des normes initiales minimales, de temps de réponse, d'inclusion des acteurs locaux (y compris les jeunes) dans la réponse à l'urgence et d'implications financières. Des recherches menées dans d'autres secteurs, comme celui de l'eau, de l'assainissement et de l'hygiène (</w:t>
      </w:r>
      <w:r w:rsidR="00BD2B3E">
        <w:rPr>
          <w:bCs/>
          <w:color w:val="000000" w:themeColor="text1"/>
          <w:sz w:val="24"/>
          <w:szCs w:val="24"/>
          <w:lang w:val="fr-FR"/>
        </w:rPr>
        <w:t>EHA</w:t>
      </w:r>
      <w:r w:rsidRPr="00B031BF">
        <w:rPr>
          <w:bCs/>
          <w:color w:val="000000" w:themeColor="text1"/>
          <w:sz w:val="24"/>
          <w:szCs w:val="24"/>
          <w:lang w:val="fr-FR"/>
        </w:rPr>
        <w:t>), ont montré que les investissements dans la préparation aux situations d'urgence réduisent le temps et les coûts de l'intervention d'urgence. Bien qu'il soit intuitivement logique que la préparation améliore également les interventions d'urgence en matière de santé sexuelle et reproductive, nous ne disposons pas encore de preuves suffisantes. L'activité de préparation à la SSR du MIHR est conçue pour renforcer la capacité de préparation et de réponse aux urgences (EPR) des acteurs locaux à fournir le DMU pour la SSR en cas de chocs et pour combler ce manque de connaissances en générant des preuves de l'efficacité de la planification de la préparation aux urgences de SSR pour renforcer le système de santé dans des contextes stables, maintenir la continuité des soins de santé reproductive pendant un événement de crise et permettre une transition plus rapide vers des soins complets de PF/SR/</w:t>
      </w:r>
      <w:r w:rsidR="00BD2B3E">
        <w:rPr>
          <w:bCs/>
          <w:color w:val="000000" w:themeColor="text1"/>
          <w:sz w:val="24"/>
          <w:szCs w:val="24"/>
          <w:lang w:val="fr-FR"/>
        </w:rPr>
        <w:t>SMN</w:t>
      </w:r>
      <w:r w:rsidRPr="00B031BF">
        <w:rPr>
          <w:bCs/>
          <w:color w:val="000000" w:themeColor="text1"/>
          <w:sz w:val="24"/>
          <w:szCs w:val="24"/>
          <w:lang w:val="fr-FR"/>
        </w:rPr>
        <w:t>/VB dans les établissements et les contextes communautaires.</w:t>
      </w:r>
    </w:p>
    <w:p w14:paraId="1B799492" w14:textId="086EEB79" w:rsidR="00B031BF" w:rsidRDefault="00B031BF" w:rsidP="00B031BF">
      <w:pPr>
        <w:spacing w:line="276" w:lineRule="auto"/>
        <w:jc w:val="both"/>
        <w:rPr>
          <w:bCs/>
          <w:color w:val="000000" w:themeColor="text1"/>
          <w:sz w:val="24"/>
          <w:szCs w:val="24"/>
          <w:lang w:val="fr-FR"/>
        </w:rPr>
      </w:pPr>
    </w:p>
    <w:p w14:paraId="57A249F3" w14:textId="1100B08E" w:rsidR="00B031BF" w:rsidRPr="00B031BF" w:rsidRDefault="00B031BF" w:rsidP="00B031BF">
      <w:pPr>
        <w:spacing w:line="276" w:lineRule="auto"/>
        <w:jc w:val="both"/>
        <w:rPr>
          <w:bCs/>
          <w:color w:val="000000" w:themeColor="text1"/>
          <w:sz w:val="24"/>
          <w:szCs w:val="24"/>
          <w:lang w:val="fr-FR"/>
        </w:rPr>
      </w:pPr>
      <w:r w:rsidRPr="00B031BF">
        <w:rPr>
          <w:bCs/>
          <w:color w:val="000000" w:themeColor="text1"/>
          <w:sz w:val="24"/>
          <w:szCs w:val="24"/>
          <w:lang w:val="fr-FR"/>
        </w:rPr>
        <w:t xml:space="preserve">Pour tester la théorie selon laquelle la préparation améliore la réponse aux urgences, il est nécessaire de travailler dans un environnement qui subit des chocs et des stress fréquents. L'est </w:t>
      </w:r>
      <w:r w:rsidRPr="00B031BF">
        <w:rPr>
          <w:bCs/>
          <w:color w:val="000000" w:themeColor="text1"/>
          <w:sz w:val="24"/>
          <w:szCs w:val="24"/>
          <w:lang w:val="fr-FR"/>
        </w:rPr>
        <w:lastRenderedPageBreak/>
        <w:t>de la République démocratique du Congo (RDC) est confronté à des défis importants liés à un conflit et à une insécurité permanente depuis de nombreuses années, qui ont entraîné une dégradation des services et des infrastructures de santé. Les éruptions volcaniques et les épidémies de</w:t>
      </w:r>
      <w:r>
        <w:rPr>
          <w:bCs/>
          <w:color w:val="000000" w:themeColor="text1"/>
          <w:sz w:val="24"/>
          <w:szCs w:val="24"/>
          <w:lang w:val="fr-FR"/>
        </w:rPr>
        <w:t>s</w:t>
      </w:r>
      <w:r w:rsidRPr="00B031BF">
        <w:rPr>
          <w:bCs/>
          <w:color w:val="000000" w:themeColor="text1"/>
          <w:sz w:val="24"/>
          <w:szCs w:val="24"/>
          <w:lang w:val="fr-FR"/>
        </w:rPr>
        <w:t xml:space="preserve"> maladies infectieuses a</w:t>
      </w:r>
      <w:r>
        <w:rPr>
          <w:bCs/>
          <w:color w:val="000000" w:themeColor="text1"/>
          <w:sz w:val="24"/>
          <w:szCs w:val="24"/>
          <w:lang w:val="fr-FR"/>
        </w:rPr>
        <w:t>ugmentent</w:t>
      </w:r>
      <w:r w:rsidRPr="00B031BF">
        <w:rPr>
          <w:bCs/>
          <w:color w:val="000000" w:themeColor="text1"/>
          <w:sz w:val="24"/>
          <w:szCs w:val="24"/>
          <w:lang w:val="fr-FR"/>
        </w:rPr>
        <w:t xml:space="preserve"> la fragilité de cette région. Les conditions de santé reproductive et de planification familiale dans l'Est de la RDC sont difficiles, avec des taux élevés de mortalité maternelle et infantile, une faible utilisation de la contraception, des avortements à risque, la violence liée au sexe et un accès limité aux services de santé. La résolution de ces problèmes nécessitera une approche à multiples facettes qui implique l'amélioration de l'accès aux services de planification familiale, l'augmentation de la sensibilisation et des connaissances sur la contraception, la lutte contre les VBG et le renforcement des capacités de préparation et de réponse aux</w:t>
      </w:r>
      <w:r>
        <w:rPr>
          <w:bCs/>
          <w:color w:val="000000" w:themeColor="text1"/>
          <w:sz w:val="24"/>
          <w:szCs w:val="24"/>
          <w:lang w:val="fr-FR"/>
        </w:rPr>
        <w:t xml:space="preserve"> u</w:t>
      </w:r>
      <w:r w:rsidRPr="00B031BF">
        <w:rPr>
          <w:bCs/>
          <w:color w:val="000000" w:themeColor="text1"/>
          <w:sz w:val="24"/>
          <w:szCs w:val="24"/>
          <w:lang w:val="fr-FR"/>
        </w:rPr>
        <w:t>rgences du système de santé dans la région.</w:t>
      </w:r>
    </w:p>
    <w:p w14:paraId="07FBDC74" w14:textId="77777777" w:rsidR="00B031BF" w:rsidRPr="00B031BF" w:rsidRDefault="00B031BF" w:rsidP="00B031BF">
      <w:pPr>
        <w:spacing w:line="276" w:lineRule="auto"/>
        <w:jc w:val="both"/>
        <w:rPr>
          <w:bCs/>
          <w:color w:val="000000" w:themeColor="text1"/>
          <w:sz w:val="24"/>
          <w:szCs w:val="24"/>
          <w:lang w:val="fr-FR"/>
        </w:rPr>
      </w:pPr>
    </w:p>
    <w:p w14:paraId="64450B35" w14:textId="77777777" w:rsidR="00B031BF" w:rsidRPr="00B031BF" w:rsidRDefault="00B031BF" w:rsidP="00B031BF">
      <w:pPr>
        <w:spacing w:line="276" w:lineRule="auto"/>
        <w:jc w:val="both"/>
        <w:rPr>
          <w:bCs/>
          <w:color w:val="000000" w:themeColor="text1"/>
          <w:sz w:val="24"/>
          <w:szCs w:val="24"/>
          <w:lang w:val="fr-FR"/>
        </w:rPr>
      </w:pPr>
      <w:r w:rsidRPr="00B031BF">
        <w:rPr>
          <w:bCs/>
          <w:color w:val="000000" w:themeColor="text1"/>
          <w:sz w:val="24"/>
          <w:szCs w:val="24"/>
          <w:lang w:val="fr-FR"/>
        </w:rPr>
        <w:t xml:space="preserve">IMA recherche un consultant technique ou un cabinet basé en RDC ou à l'étranger pour mener une évaluation des capacités et des besoins de la communauté (CCNA) afin d'informer un atelier de planification des actions de préparation et de réponse aux urgences (EPR). Le consultant technique dirigera la CCNA et animera l'atelier de préparation communautaire pour la santé reproductive et le genre. </w:t>
      </w:r>
    </w:p>
    <w:p w14:paraId="47CBCB84" w14:textId="77777777" w:rsidR="00B031BF" w:rsidRPr="00B031BF" w:rsidRDefault="00B031BF" w:rsidP="00B031BF">
      <w:pPr>
        <w:spacing w:line="276" w:lineRule="auto"/>
        <w:jc w:val="both"/>
        <w:rPr>
          <w:bCs/>
          <w:color w:val="000000" w:themeColor="text1"/>
          <w:sz w:val="24"/>
          <w:szCs w:val="24"/>
          <w:lang w:val="fr-FR"/>
        </w:rPr>
      </w:pPr>
    </w:p>
    <w:p w14:paraId="224C29B8" w14:textId="7A8E8C7E" w:rsidR="00B031BF" w:rsidRDefault="00B031BF" w:rsidP="00B031BF">
      <w:pPr>
        <w:spacing w:line="276" w:lineRule="auto"/>
        <w:jc w:val="both"/>
        <w:rPr>
          <w:bCs/>
          <w:color w:val="000000" w:themeColor="text1"/>
          <w:sz w:val="24"/>
          <w:szCs w:val="24"/>
          <w:lang w:val="fr-FR"/>
        </w:rPr>
      </w:pPr>
      <w:r w:rsidRPr="00B031BF">
        <w:rPr>
          <w:bCs/>
          <w:color w:val="000000" w:themeColor="text1"/>
          <w:sz w:val="24"/>
          <w:szCs w:val="24"/>
          <w:lang w:val="fr-FR"/>
        </w:rPr>
        <w:t>L'évaluation des capacités et des besoins de la communauté comprend une étude documentaire, des entretiens avec des informateurs clés (KII) et des discussions de groupe (FGD) pour connaître les capacités de préparation et les lacunes de la société civile, des acteurs humanitaires et du développement, ainsi que des prestataires de soins de santé des secteurs public et privé qui pourraient jouer un rôle dans la mise en œuvre du DMU pour la santé reproductive en cas de perturbations des services caus</w:t>
      </w:r>
      <w:r w:rsidRPr="00B031BF">
        <w:rPr>
          <w:lang w:val="fr-FR"/>
        </w:rPr>
        <w:t xml:space="preserve"> </w:t>
      </w:r>
      <w:r w:rsidRPr="00B031BF">
        <w:rPr>
          <w:bCs/>
          <w:color w:val="000000" w:themeColor="text1"/>
          <w:sz w:val="24"/>
          <w:szCs w:val="24"/>
          <w:lang w:val="fr-FR"/>
        </w:rPr>
        <w:t xml:space="preserve">ées par divers types de chocs et de stress. L'accent sera mis sur l'identification des moyens par lesquels les établissements de santé et les groupes communautaires peuvent collaborer pour maintenir la continuité des soins ou mettre en œuvre efficacement le DMU pour la SSR. La CCNA sera menée </w:t>
      </w:r>
      <w:r w:rsidR="00612900">
        <w:rPr>
          <w:bCs/>
          <w:color w:val="000000" w:themeColor="text1"/>
          <w:sz w:val="24"/>
          <w:szCs w:val="24"/>
          <w:lang w:val="fr-FR"/>
        </w:rPr>
        <w:t xml:space="preserve">dans les zones de santé de </w:t>
      </w:r>
      <w:r w:rsidRPr="00B031BF">
        <w:rPr>
          <w:bCs/>
          <w:color w:val="000000" w:themeColor="text1"/>
          <w:sz w:val="24"/>
          <w:szCs w:val="24"/>
          <w:lang w:val="fr-FR"/>
        </w:rPr>
        <w:t>Beni et d</w:t>
      </w:r>
      <w:r w:rsidR="00612900">
        <w:rPr>
          <w:bCs/>
          <w:color w:val="000000" w:themeColor="text1"/>
          <w:sz w:val="24"/>
          <w:szCs w:val="24"/>
          <w:lang w:val="fr-FR"/>
        </w:rPr>
        <w:t xml:space="preserve">e </w:t>
      </w:r>
      <w:r w:rsidRPr="00B031BF">
        <w:rPr>
          <w:bCs/>
          <w:color w:val="000000" w:themeColor="text1"/>
          <w:sz w:val="24"/>
          <w:szCs w:val="24"/>
          <w:lang w:val="fr-FR"/>
        </w:rPr>
        <w:t>Mabalako</w:t>
      </w:r>
      <w:r w:rsidR="00612900">
        <w:rPr>
          <w:bCs/>
          <w:color w:val="000000" w:themeColor="text1"/>
          <w:sz w:val="24"/>
          <w:szCs w:val="24"/>
          <w:lang w:val="fr-FR"/>
        </w:rPr>
        <w:t xml:space="preserve"> en province du Nord Kivu à l’est de la République Démocratique du Congo</w:t>
      </w:r>
      <w:r w:rsidRPr="00B031BF">
        <w:rPr>
          <w:bCs/>
          <w:color w:val="000000" w:themeColor="text1"/>
          <w:sz w:val="24"/>
          <w:szCs w:val="24"/>
          <w:lang w:val="fr-FR"/>
        </w:rPr>
        <w:t>. Les résultats du CCNA seront résumés et utilisés pour informer un atelier de préparation communautaire pour la santé reproductive et le genre dans les deux mêmes zones.</w:t>
      </w:r>
    </w:p>
    <w:p w14:paraId="49B0A759" w14:textId="1910D8A0" w:rsidR="00612900" w:rsidRDefault="00612900" w:rsidP="00B031BF">
      <w:pPr>
        <w:spacing w:line="276" w:lineRule="auto"/>
        <w:jc w:val="both"/>
        <w:rPr>
          <w:bCs/>
          <w:color w:val="000000" w:themeColor="text1"/>
          <w:sz w:val="24"/>
          <w:szCs w:val="24"/>
          <w:lang w:val="fr-FR"/>
        </w:rPr>
      </w:pPr>
    </w:p>
    <w:p w14:paraId="0B86E76A" w14:textId="5CB63B2A" w:rsidR="00612900" w:rsidRPr="00612900" w:rsidRDefault="00612900" w:rsidP="00612900">
      <w:pPr>
        <w:spacing w:line="276" w:lineRule="auto"/>
        <w:jc w:val="center"/>
        <w:rPr>
          <w:b/>
          <w:color w:val="7030A0"/>
          <w:sz w:val="32"/>
          <w:szCs w:val="32"/>
          <w:lang w:val="fr-FR"/>
        </w:rPr>
      </w:pPr>
      <w:r w:rsidRPr="00612900">
        <w:rPr>
          <w:b/>
          <w:color w:val="7030A0"/>
          <w:sz w:val="32"/>
          <w:szCs w:val="32"/>
          <w:lang w:val="fr-FR"/>
        </w:rPr>
        <w:t>OBJECTIFS DE L'EVALUATION DES CAPACITES ET DES BESOINS DE LA COMMUNAUTE</w:t>
      </w:r>
    </w:p>
    <w:p w14:paraId="671D428D" w14:textId="77777777" w:rsidR="00612900" w:rsidRPr="00612900" w:rsidRDefault="00612900" w:rsidP="00612900">
      <w:pPr>
        <w:spacing w:line="276" w:lineRule="auto"/>
        <w:jc w:val="both"/>
        <w:rPr>
          <w:bCs/>
          <w:color w:val="000000" w:themeColor="text1"/>
          <w:sz w:val="24"/>
          <w:szCs w:val="24"/>
          <w:lang w:val="fr-FR"/>
        </w:rPr>
      </w:pPr>
    </w:p>
    <w:p w14:paraId="51688208" w14:textId="64891663" w:rsidR="00612900" w:rsidRPr="00612900" w:rsidRDefault="00A20068" w:rsidP="00612900">
      <w:pPr>
        <w:pStyle w:val="Paragraphedeliste"/>
        <w:numPr>
          <w:ilvl w:val="0"/>
          <w:numId w:val="20"/>
        </w:numPr>
        <w:spacing w:line="276" w:lineRule="auto"/>
        <w:jc w:val="both"/>
        <w:rPr>
          <w:bCs/>
          <w:color w:val="000000" w:themeColor="text1"/>
          <w:lang w:val="fr-FR"/>
        </w:rPr>
      </w:pPr>
      <w:r>
        <w:rPr>
          <w:bCs/>
          <w:color w:val="000000" w:themeColor="text1"/>
          <w:lang w:val="fr-FR"/>
        </w:rPr>
        <w:t>Faire un mapping</w:t>
      </w:r>
      <w:r w:rsidRPr="00612900">
        <w:rPr>
          <w:bCs/>
          <w:color w:val="000000" w:themeColor="text1"/>
          <w:lang w:val="fr-FR"/>
        </w:rPr>
        <w:t xml:space="preserve"> </w:t>
      </w:r>
      <w:r>
        <w:rPr>
          <w:bCs/>
          <w:color w:val="000000" w:themeColor="text1"/>
          <w:lang w:val="fr-FR"/>
        </w:rPr>
        <w:t>du</w:t>
      </w:r>
      <w:r w:rsidR="00612900" w:rsidRPr="00612900">
        <w:rPr>
          <w:bCs/>
          <w:color w:val="000000" w:themeColor="text1"/>
          <w:lang w:val="fr-FR"/>
        </w:rPr>
        <w:t xml:space="preserve"> cadre de gestion des catastrophes existant dans l</w:t>
      </w:r>
      <w:r w:rsidR="00C90C00">
        <w:rPr>
          <w:bCs/>
          <w:color w:val="000000" w:themeColor="text1"/>
          <w:lang w:val="fr-FR"/>
        </w:rPr>
        <w:t>es</w:t>
      </w:r>
      <w:r w:rsidR="00612900" w:rsidRPr="00612900">
        <w:rPr>
          <w:bCs/>
          <w:color w:val="000000" w:themeColor="text1"/>
          <w:lang w:val="fr-FR"/>
        </w:rPr>
        <w:t xml:space="preserve"> zone</w:t>
      </w:r>
      <w:r w:rsidR="00C90C00">
        <w:rPr>
          <w:bCs/>
          <w:color w:val="000000" w:themeColor="text1"/>
          <w:lang w:val="fr-FR"/>
        </w:rPr>
        <w:t>s</w:t>
      </w:r>
      <w:r w:rsidR="00612900" w:rsidRPr="00612900">
        <w:rPr>
          <w:bCs/>
          <w:color w:val="000000" w:themeColor="text1"/>
          <w:lang w:val="fr-FR"/>
        </w:rPr>
        <w:t xml:space="preserve"> de santé et les liens avec les systèmes nationaux et sous-nationaux</w:t>
      </w:r>
      <w:r w:rsidR="00A756E4">
        <w:rPr>
          <w:bCs/>
          <w:color w:val="000000" w:themeColor="text1"/>
          <w:lang w:val="fr-FR"/>
        </w:rPr>
        <w:t>,</w:t>
      </w:r>
    </w:p>
    <w:p w14:paraId="31515369" w14:textId="5C6122C2" w:rsidR="00612900" w:rsidRPr="00612900" w:rsidRDefault="00612900" w:rsidP="00612900">
      <w:pPr>
        <w:pStyle w:val="Paragraphedeliste"/>
        <w:numPr>
          <w:ilvl w:val="0"/>
          <w:numId w:val="20"/>
        </w:numPr>
        <w:spacing w:line="276" w:lineRule="auto"/>
        <w:jc w:val="both"/>
        <w:rPr>
          <w:bCs/>
          <w:color w:val="000000" w:themeColor="text1"/>
          <w:lang w:val="fr-FR"/>
        </w:rPr>
      </w:pPr>
      <w:r w:rsidRPr="00612900">
        <w:rPr>
          <w:bCs/>
          <w:color w:val="000000" w:themeColor="text1"/>
          <w:lang w:val="fr-FR"/>
        </w:rPr>
        <w:t>Comprendre la capacité des établissements de santé à mettre en œuvre le Dispositif Minimum d'Urgence (DMU) pour la santé reproductive en situation d'urgence</w:t>
      </w:r>
      <w:r w:rsidR="00A756E4">
        <w:rPr>
          <w:bCs/>
          <w:color w:val="000000" w:themeColor="text1"/>
          <w:lang w:val="fr-FR"/>
        </w:rPr>
        <w:t>,</w:t>
      </w:r>
    </w:p>
    <w:p w14:paraId="17F9A935" w14:textId="13FF4039" w:rsidR="00612900" w:rsidRPr="00612900" w:rsidRDefault="00612900" w:rsidP="00612900">
      <w:pPr>
        <w:pStyle w:val="Paragraphedeliste"/>
        <w:numPr>
          <w:ilvl w:val="0"/>
          <w:numId w:val="20"/>
        </w:numPr>
        <w:spacing w:line="276" w:lineRule="auto"/>
        <w:jc w:val="both"/>
        <w:rPr>
          <w:bCs/>
          <w:color w:val="000000" w:themeColor="text1"/>
          <w:lang w:val="fr-FR"/>
        </w:rPr>
      </w:pPr>
      <w:r w:rsidRPr="00612900">
        <w:rPr>
          <w:bCs/>
          <w:color w:val="000000" w:themeColor="text1"/>
          <w:lang w:val="fr-FR"/>
        </w:rPr>
        <w:t xml:space="preserve">Explorer les définitions et la compréhension de la résilience par la communauté, ainsi que </w:t>
      </w:r>
      <w:r w:rsidRPr="00612900">
        <w:rPr>
          <w:bCs/>
          <w:color w:val="000000" w:themeColor="text1"/>
          <w:lang w:val="fr-FR"/>
        </w:rPr>
        <w:lastRenderedPageBreak/>
        <w:t xml:space="preserve">les </w:t>
      </w:r>
      <w:r w:rsidR="00A20068">
        <w:rPr>
          <w:bCs/>
          <w:color w:val="000000" w:themeColor="text1"/>
          <w:lang w:val="fr-FR"/>
        </w:rPr>
        <w:t>aspects que constituent un</w:t>
      </w:r>
      <w:r w:rsidRPr="00612900">
        <w:rPr>
          <w:bCs/>
          <w:color w:val="000000" w:themeColor="text1"/>
          <w:lang w:val="fr-FR"/>
        </w:rPr>
        <w:t xml:space="preserve"> rétablissement ou </w:t>
      </w:r>
      <w:r w:rsidR="00A20068">
        <w:rPr>
          <w:bCs/>
          <w:color w:val="000000" w:themeColor="text1"/>
          <w:lang w:val="fr-FR"/>
        </w:rPr>
        <w:t>un</w:t>
      </w:r>
      <w:r w:rsidR="00A20068" w:rsidRPr="00612900">
        <w:rPr>
          <w:bCs/>
          <w:color w:val="000000" w:themeColor="text1"/>
          <w:lang w:val="fr-FR"/>
        </w:rPr>
        <w:t xml:space="preserve"> </w:t>
      </w:r>
      <w:r w:rsidRPr="00612900">
        <w:rPr>
          <w:bCs/>
          <w:color w:val="000000" w:themeColor="text1"/>
          <w:lang w:val="fr-FR"/>
        </w:rPr>
        <w:t xml:space="preserve">" </w:t>
      </w:r>
      <w:r w:rsidR="00C90C00">
        <w:rPr>
          <w:bCs/>
          <w:color w:val="000000" w:themeColor="text1"/>
          <w:lang w:val="fr-FR"/>
        </w:rPr>
        <w:t>retour à la situation normale</w:t>
      </w:r>
      <w:r w:rsidRPr="00612900">
        <w:rPr>
          <w:bCs/>
          <w:color w:val="000000" w:themeColor="text1"/>
          <w:lang w:val="fr-FR"/>
        </w:rPr>
        <w:t xml:space="preserve"> "</w:t>
      </w:r>
      <w:r w:rsidR="00A756E4">
        <w:rPr>
          <w:bCs/>
          <w:color w:val="000000" w:themeColor="text1"/>
          <w:lang w:val="fr-FR"/>
        </w:rPr>
        <w:t>,</w:t>
      </w:r>
    </w:p>
    <w:p w14:paraId="5FDD035C" w14:textId="3E826356" w:rsidR="00612900" w:rsidRPr="00612900" w:rsidRDefault="00612900" w:rsidP="00612900">
      <w:pPr>
        <w:pStyle w:val="Paragraphedeliste"/>
        <w:numPr>
          <w:ilvl w:val="0"/>
          <w:numId w:val="20"/>
        </w:numPr>
        <w:spacing w:line="276" w:lineRule="auto"/>
        <w:jc w:val="both"/>
        <w:rPr>
          <w:bCs/>
          <w:color w:val="000000" w:themeColor="text1"/>
          <w:lang w:val="fr-FR"/>
        </w:rPr>
      </w:pPr>
      <w:r w:rsidRPr="00612900">
        <w:rPr>
          <w:bCs/>
          <w:color w:val="000000" w:themeColor="text1"/>
          <w:lang w:val="fr-FR"/>
        </w:rPr>
        <w:t xml:space="preserve">Identifier les capacités existantes de la communauté à répondre aux crises, les capacités </w:t>
      </w:r>
      <w:r w:rsidR="00C90C00">
        <w:rPr>
          <w:bCs/>
          <w:color w:val="000000" w:themeColor="text1"/>
          <w:lang w:val="fr-FR"/>
        </w:rPr>
        <w:t xml:space="preserve">devant être </w:t>
      </w:r>
      <w:r w:rsidRPr="00612900">
        <w:rPr>
          <w:bCs/>
          <w:color w:val="000000" w:themeColor="text1"/>
          <w:lang w:val="fr-FR"/>
        </w:rPr>
        <w:t>renforc</w:t>
      </w:r>
      <w:r w:rsidR="00C90C00">
        <w:rPr>
          <w:bCs/>
          <w:color w:val="000000" w:themeColor="text1"/>
          <w:lang w:val="fr-FR"/>
        </w:rPr>
        <w:t xml:space="preserve">ées </w:t>
      </w:r>
      <w:r w:rsidRPr="00612900">
        <w:rPr>
          <w:bCs/>
          <w:color w:val="000000" w:themeColor="text1"/>
          <w:lang w:val="fr-FR"/>
        </w:rPr>
        <w:t xml:space="preserve">et </w:t>
      </w:r>
      <w:r w:rsidR="00C90C00">
        <w:rPr>
          <w:bCs/>
          <w:color w:val="000000" w:themeColor="text1"/>
          <w:lang w:val="fr-FR"/>
        </w:rPr>
        <w:t xml:space="preserve">ainsi que les </w:t>
      </w:r>
      <w:r w:rsidRPr="00612900">
        <w:rPr>
          <w:bCs/>
          <w:color w:val="000000" w:themeColor="text1"/>
          <w:lang w:val="fr-FR"/>
        </w:rPr>
        <w:t>recommandations de la communauté pour y parvenir</w:t>
      </w:r>
      <w:r w:rsidR="00A756E4">
        <w:rPr>
          <w:bCs/>
          <w:color w:val="000000" w:themeColor="text1"/>
          <w:lang w:val="fr-FR"/>
        </w:rPr>
        <w:t>,</w:t>
      </w:r>
    </w:p>
    <w:p w14:paraId="3CD6C799" w14:textId="429BE347" w:rsidR="00612900" w:rsidRPr="00612900" w:rsidRDefault="00612900" w:rsidP="00612900">
      <w:pPr>
        <w:pStyle w:val="Paragraphedeliste"/>
        <w:numPr>
          <w:ilvl w:val="0"/>
          <w:numId w:val="20"/>
        </w:numPr>
        <w:spacing w:line="276" w:lineRule="auto"/>
        <w:jc w:val="both"/>
        <w:rPr>
          <w:bCs/>
          <w:color w:val="000000" w:themeColor="text1"/>
          <w:lang w:val="fr-FR"/>
        </w:rPr>
      </w:pPr>
      <w:r w:rsidRPr="00612900">
        <w:rPr>
          <w:bCs/>
          <w:color w:val="000000" w:themeColor="text1"/>
          <w:lang w:val="fr-FR"/>
        </w:rPr>
        <w:t>Identifier les vulnérabilités et les risques au sein de la communauté qui pourraient avoir moins de</w:t>
      </w:r>
      <w:r w:rsidR="00C90C00">
        <w:rPr>
          <w:bCs/>
          <w:color w:val="000000" w:themeColor="text1"/>
          <w:lang w:val="fr-FR"/>
        </w:rPr>
        <w:t>s</w:t>
      </w:r>
      <w:r w:rsidRPr="00612900">
        <w:rPr>
          <w:bCs/>
          <w:color w:val="000000" w:themeColor="text1"/>
          <w:lang w:val="fr-FR"/>
        </w:rPr>
        <w:t xml:space="preserve"> capacité</w:t>
      </w:r>
      <w:r w:rsidR="00C90C00">
        <w:rPr>
          <w:bCs/>
          <w:color w:val="000000" w:themeColor="text1"/>
          <w:lang w:val="fr-FR"/>
        </w:rPr>
        <w:t>s</w:t>
      </w:r>
      <w:r w:rsidRPr="00612900">
        <w:rPr>
          <w:bCs/>
          <w:color w:val="000000" w:themeColor="text1"/>
          <w:lang w:val="fr-FR"/>
        </w:rPr>
        <w:t xml:space="preserve"> à absorber les chocs, y compris des sous-</w:t>
      </w:r>
      <w:r w:rsidR="00C90C00">
        <w:rPr>
          <w:bCs/>
          <w:color w:val="000000" w:themeColor="text1"/>
          <w:lang w:val="fr-FR"/>
        </w:rPr>
        <w:t>groupes</w:t>
      </w:r>
      <w:r w:rsidRPr="00612900">
        <w:rPr>
          <w:bCs/>
          <w:color w:val="000000" w:themeColor="text1"/>
          <w:lang w:val="fr-FR"/>
        </w:rPr>
        <w:t xml:space="preserve"> spécifiques ou des infrastructures sociétales</w:t>
      </w:r>
      <w:r w:rsidR="00A756E4">
        <w:rPr>
          <w:bCs/>
          <w:color w:val="000000" w:themeColor="text1"/>
          <w:lang w:val="fr-FR"/>
        </w:rPr>
        <w:t>,</w:t>
      </w:r>
    </w:p>
    <w:p w14:paraId="16B416FF" w14:textId="26106D96" w:rsidR="00612900" w:rsidRPr="00612900" w:rsidRDefault="00612900" w:rsidP="00612900">
      <w:pPr>
        <w:pStyle w:val="Paragraphedeliste"/>
        <w:numPr>
          <w:ilvl w:val="0"/>
          <w:numId w:val="20"/>
        </w:numPr>
        <w:spacing w:line="276" w:lineRule="auto"/>
        <w:jc w:val="both"/>
        <w:rPr>
          <w:bCs/>
          <w:color w:val="000000" w:themeColor="text1"/>
          <w:lang w:val="fr-FR"/>
        </w:rPr>
      </w:pPr>
      <w:r w:rsidRPr="00612900">
        <w:rPr>
          <w:bCs/>
          <w:color w:val="000000" w:themeColor="text1"/>
          <w:lang w:val="fr-FR"/>
        </w:rPr>
        <w:t>Identifier les priorités en matière de préparation ou de "</w:t>
      </w:r>
      <w:r w:rsidR="00C90C00" w:rsidRPr="00C90C00">
        <w:rPr>
          <w:bCs/>
          <w:color w:val="000000" w:themeColor="text1"/>
          <w:lang w:val="fr-FR"/>
        </w:rPr>
        <w:t xml:space="preserve"> </w:t>
      </w:r>
      <w:r w:rsidR="00C90C00">
        <w:rPr>
          <w:bCs/>
          <w:color w:val="000000" w:themeColor="text1"/>
          <w:lang w:val="fr-FR"/>
        </w:rPr>
        <w:t>retour à la situation normale</w:t>
      </w:r>
      <w:r w:rsidR="00C90C00" w:rsidRPr="00612900">
        <w:rPr>
          <w:bCs/>
          <w:color w:val="000000" w:themeColor="text1"/>
          <w:lang w:val="fr-FR"/>
        </w:rPr>
        <w:t xml:space="preserve"> </w:t>
      </w:r>
      <w:r w:rsidRPr="00612900">
        <w:rPr>
          <w:bCs/>
          <w:color w:val="000000" w:themeColor="text1"/>
          <w:lang w:val="fr-FR"/>
        </w:rPr>
        <w:t>".</w:t>
      </w:r>
    </w:p>
    <w:p w14:paraId="15E2E305" w14:textId="77777777" w:rsidR="00612900" w:rsidRPr="00612900" w:rsidRDefault="00612900" w:rsidP="00612900">
      <w:pPr>
        <w:spacing w:line="276" w:lineRule="auto"/>
        <w:jc w:val="both"/>
        <w:rPr>
          <w:bCs/>
          <w:color w:val="000000" w:themeColor="text1"/>
          <w:sz w:val="24"/>
          <w:szCs w:val="24"/>
          <w:lang w:val="fr-FR"/>
        </w:rPr>
      </w:pPr>
    </w:p>
    <w:p w14:paraId="3C2BFB00" w14:textId="48DF520C" w:rsidR="00612900" w:rsidRPr="00612900" w:rsidRDefault="00612900" w:rsidP="00612900">
      <w:pPr>
        <w:spacing w:line="276" w:lineRule="auto"/>
        <w:jc w:val="both"/>
        <w:rPr>
          <w:bCs/>
          <w:color w:val="000000" w:themeColor="text1"/>
          <w:sz w:val="24"/>
          <w:szCs w:val="24"/>
          <w:lang w:val="fr-FR"/>
        </w:rPr>
      </w:pPr>
      <w:r w:rsidRPr="00612900">
        <w:rPr>
          <w:bCs/>
          <w:color w:val="000000" w:themeColor="text1"/>
          <w:sz w:val="24"/>
          <w:szCs w:val="24"/>
          <w:lang w:val="fr-FR"/>
        </w:rPr>
        <w:t xml:space="preserve">Le consultant planifiera et </w:t>
      </w:r>
      <w:r w:rsidR="00D716C7">
        <w:rPr>
          <w:bCs/>
          <w:color w:val="000000" w:themeColor="text1"/>
          <w:sz w:val="24"/>
          <w:szCs w:val="24"/>
          <w:lang w:val="fr-FR"/>
        </w:rPr>
        <w:t>facilit</w:t>
      </w:r>
      <w:r w:rsidR="00D716C7" w:rsidRPr="00612900">
        <w:rPr>
          <w:bCs/>
          <w:color w:val="000000" w:themeColor="text1"/>
          <w:sz w:val="24"/>
          <w:szCs w:val="24"/>
          <w:lang w:val="fr-FR"/>
        </w:rPr>
        <w:t xml:space="preserve">era </w:t>
      </w:r>
      <w:r w:rsidRPr="00612900">
        <w:rPr>
          <w:bCs/>
          <w:color w:val="000000" w:themeColor="text1"/>
          <w:sz w:val="24"/>
          <w:szCs w:val="24"/>
          <w:lang w:val="fr-FR"/>
        </w:rPr>
        <w:t xml:space="preserve">également un atelier de préparation communautaire pour la santé reproductive et le genre en étroite collaboration avec </w:t>
      </w:r>
      <w:r w:rsidR="00A20068">
        <w:rPr>
          <w:bCs/>
          <w:color w:val="000000" w:themeColor="text1"/>
          <w:sz w:val="24"/>
          <w:szCs w:val="24"/>
          <w:lang w:val="fr-FR"/>
        </w:rPr>
        <w:t>l’équipe</w:t>
      </w:r>
      <w:r w:rsidRPr="00612900">
        <w:rPr>
          <w:bCs/>
          <w:color w:val="000000" w:themeColor="text1"/>
          <w:sz w:val="24"/>
          <w:szCs w:val="24"/>
          <w:lang w:val="fr-FR"/>
        </w:rPr>
        <w:t xml:space="preserve"> du MIHR et d'autres parties prenantes. </w:t>
      </w:r>
      <w:r w:rsidR="00E751B3">
        <w:rPr>
          <w:bCs/>
          <w:color w:val="000000" w:themeColor="text1"/>
          <w:sz w:val="24"/>
          <w:szCs w:val="24"/>
          <w:lang w:val="fr-FR"/>
        </w:rPr>
        <w:t xml:space="preserve">Au cours de cet </w:t>
      </w:r>
      <w:r w:rsidRPr="00612900">
        <w:rPr>
          <w:bCs/>
          <w:color w:val="000000" w:themeColor="text1"/>
          <w:sz w:val="24"/>
          <w:szCs w:val="24"/>
          <w:lang w:val="fr-FR"/>
        </w:rPr>
        <w:t>atelier</w:t>
      </w:r>
      <w:r w:rsidR="00E751B3">
        <w:rPr>
          <w:bCs/>
          <w:color w:val="000000" w:themeColor="text1"/>
          <w:sz w:val="24"/>
          <w:szCs w:val="24"/>
          <w:lang w:val="fr-FR"/>
        </w:rPr>
        <w:t>, nous utiliserons</w:t>
      </w:r>
      <w:r w:rsidRPr="00612900">
        <w:rPr>
          <w:bCs/>
          <w:color w:val="000000" w:themeColor="text1"/>
          <w:sz w:val="24"/>
          <w:szCs w:val="24"/>
          <w:lang w:val="fr-FR"/>
        </w:rPr>
        <w:t xml:space="preserve"> le kit du facilitateur de la préparation communautaire pour la santé reproductive et le genre, qui est conçu pour faire avancer les quatre priorités définies par le cadre Sendai. L'atelier comprendra une formation sur les concepts de préparation et de risque local, la compréhension du paquet minimum de services initiaux (MISP) pour la santé reproductive et le genre dans les situations d'urgence, et le passage des connaissances à l'action. Une vingtaine de parties prenantes, telles que des dirigeants locaux, des organisations de la société civile et des organisations dirigées par des jeunes, des prestataires de soins de santé et des acteurs de la gestion des risques de catastrophes, participeront à chaque atelier qui produira un plan d'action de préparation et de réponse aux urgences (EPR) en matière de santé sexuelle et reproductive. En plus de diriger l'atelier, le consultant présentera les résultats du CCNA dans le cadre de l'atelier. </w:t>
      </w:r>
    </w:p>
    <w:p w14:paraId="7E491413" w14:textId="77777777" w:rsidR="00612900" w:rsidRPr="00612900" w:rsidRDefault="00612900" w:rsidP="00612900">
      <w:pPr>
        <w:spacing w:line="276" w:lineRule="auto"/>
        <w:jc w:val="both"/>
        <w:rPr>
          <w:bCs/>
          <w:color w:val="000000" w:themeColor="text1"/>
          <w:sz w:val="24"/>
          <w:szCs w:val="24"/>
          <w:lang w:val="fr-FR"/>
        </w:rPr>
      </w:pPr>
    </w:p>
    <w:p w14:paraId="143D5F61" w14:textId="77777777" w:rsidR="00E751B3" w:rsidRDefault="00612900" w:rsidP="00612900">
      <w:pPr>
        <w:spacing w:line="276" w:lineRule="auto"/>
        <w:jc w:val="both"/>
        <w:rPr>
          <w:bCs/>
          <w:color w:val="000000" w:themeColor="text1"/>
          <w:sz w:val="24"/>
          <w:szCs w:val="24"/>
          <w:lang w:val="fr-FR"/>
        </w:rPr>
      </w:pPr>
      <w:r w:rsidRPr="00612900">
        <w:rPr>
          <w:bCs/>
          <w:color w:val="000000" w:themeColor="text1"/>
          <w:sz w:val="24"/>
          <w:szCs w:val="24"/>
          <w:lang w:val="fr-FR"/>
        </w:rPr>
        <w:t xml:space="preserve">Objectifs de l'atelier sur la préparation de la communauté à la santé reproductive et au genre : </w:t>
      </w:r>
    </w:p>
    <w:p w14:paraId="17697190" w14:textId="77777777" w:rsidR="00E751B3" w:rsidRDefault="00E751B3" w:rsidP="00612900">
      <w:pPr>
        <w:spacing w:line="276" w:lineRule="auto"/>
        <w:jc w:val="both"/>
        <w:rPr>
          <w:bCs/>
          <w:color w:val="000000" w:themeColor="text1"/>
          <w:sz w:val="24"/>
          <w:szCs w:val="24"/>
          <w:lang w:val="fr-FR"/>
        </w:rPr>
      </w:pPr>
    </w:p>
    <w:p w14:paraId="54941E61" w14:textId="43366652" w:rsidR="00612900" w:rsidRDefault="00612900" w:rsidP="00612900">
      <w:pPr>
        <w:spacing w:line="276" w:lineRule="auto"/>
        <w:jc w:val="both"/>
        <w:rPr>
          <w:bCs/>
          <w:color w:val="000000" w:themeColor="text1"/>
          <w:sz w:val="24"/>
          <w:szCs w:val="24"/>
          <w:lang w:val="fr-FR"/>
        </w:rPr>
      </w:pPr>
      <w:r w:rsidRPr="00612900">
        <w:rPr>
          <w:bCs/>
          <w:color w:val="000000" w:themeColor="text1"/>
          <w:sz w:val="24"/>
          <w:szCs w:val="24"/>
          <w:lang w:val="fr-FR"/>
        </w:rPr>
        <w:t xml:space="preserve">A la fin de l'atelier de formation, chaque participant sera capable de : </w:t>
      </w:r>
    </w:p>
    <w:p w14:paraId="19003CCC" w14:textId="77777777" w:rsidR="00E751B3" w:rsidRPr="00612900" w:rsidRDefault="00E751B3" w:rsidP="00612900">
      <w:pPr>
        <w:spacing w:line="276" w:lineRule="auto"/>
        <w:jc w:val="both"/>
        <w:rPr>
          <w:bCs/>
          <w:color w:val="000000" w:themeColor="text1"/>
          <w:sz w:val="24"/>
          <w:szCs w:val="24"/>
          <w:lang w:val="fr-FR"/>
        </w:rPr>
      </w:pPr>
    </w:p>
    <w:p w14:paraId="515E4448" w14:textId="47B90F4B" w:rsidR="00612900" w:rsidRPr="00E751B3" w:rsidRDefault="00612900" w:rsidP="00E751B3">
      <w:pPr>
        <w:pStyle w:val="Paragraphedeliste"/>
        <w:numPr>
          <w:ilvl w:val="0"/>
          <w:numId w:val="21"/>
        </w:numPr>
        <w:spacing w:line="276" w:lineRule="auto"/>
        <w:jc w:val="both"/>
        <w:rPr>
          <w:bCs/>
          <w:color w:val="000000" w:themeColor="text1"/>
          <w:lang w:val="fr-FR"/>
        </w:rPr>
      </w:pPr>
      <w:r w:rsidRPr="00E751B3">
        <w:rPr>
          <w:bCs/>
          <w:color w:val="000000" w:themeColor="text1"/>
          <w:lang w:val="fr-FR"/>
        </w:rPr>
        <w:t>Identifier les risques auxquels sont confronté</w:t>
      </w:r>
      <w:r w:rsidR="00E751B3">
        <w:rPr>
          <w:bCs/>
          <w:color w:val="000000" w:themeColor="text1"/>
          <w:lang w:val="fr-FR"/>
        </w:rPr>
        <w:t>e</w:t>
      </w:r>
      <w:r w:rsidRPr="00E751B3">
        <w:rPr>
          <w:bCs/>
          <w:color w:val="000000" w:themeColor="text1"/>
          <w:lang w:val="fr-FR"/>
        </w:rPr>
        <w:t xml:space="preserve">s les femmes, les filles et les autres groupes marginalisés et mal desservis lors d'une situation d'urgence (avec un accent particulier sur la santé reproductive et le genre), ainsi que leurs capacités </w:t>
      </w:r>
      <w:r w:rsidR="004B7CF5">
        <w:rPr>
          <w:bCs/>
          <w:color w:val="000000" w:themeColor="text1"/>
          <w:lang w:val="fr-FR"/>
        </w:rPr>
        <w:t>à</w:t>
      </w:r>
      <w:r w:rsidR="00D716C7">
        <w:rPr>
          <w:bCs/>
          <w:color w:val="000000" w:themeColor="text1"/>
          <w:lang w:val="fr-FR"/>
        </w:rPr>
        <w:t xml:space="preserve"> s’adapter aux chocs</w:t>
      </w:r>
      <w:r w:rsidRPr="00E751B3">
        <w:rPr>
          <w:bCs/>
          <w:color w:val="000000" w:themeColor="text1"/>
          <w:lang w:val="fr-FR"/>
        </w:rPr>
        <w:t xml:space="preserve">. </w:t>
      </w:r>
    </w:p>
    <w:p w14:paraId="286E5E37" w14:textId="35B8FF3F" w:rsidR="00612900" w:rsidRPr="00E751B3" w:rsidRDefault="00D716C7" w:rsidP="00E751B3">
      <w:pPr>
        <w:pStyle w:val="Paragraphedeliste"/>
        <w:numPr>
          <w:ilvl w:val="0"/>
          <w:numId w:val="21"/>
        </w:numPr>
        <w:spacing w:line="276" w:lineRule="auto"/>
        <w:jc w:val="both"/>
        <w:rPr>
          <w:bCs/>
          <w:color w:val="000000" w:themeColor="text1"/>
          <w:lang w:val="fr-FR"/>
        </w:rPr>
      </w:pPr>
      <w:r>
        <w:rPr>
          <w:bCs/>
          <w:color w:val="000000" w:themeColor="text1"/>
          <w:lang w:val="fr-FR"/>
        </w:rPr>
        <w:t>Décrire</w:t>
      </w:r>
      <w:r w:rsidR="00612900" w:rsidRPr="00E751B3">
        <w:rPr>
          <w:bCs/>
          <w:color w:val="000000" w:themeColor="text1"/>
          <w:lang w:val="fr-FR"/>
        </w:rPr>
        <w:t xml:space="preserve"> </w:t>
      </w:r>
      <w:r>
        <w:rPr>
          <w:bCs/>
          <w:color w:val="000000" w:themeColor="text1"/>
          <w:lang w:val="fr-FR"/>
        </w:rPr>
        <w:t>le</w:t>
      </w:r>
      <w:r w:rsidRPr="00E751B3">
        <w:rPr>
          <w:bCs/>
          <w:color w:val="000000" w:themeColor="text1"/>
          <w:lang w:val="fr-FR"/>
        </w:rPr>
        <w:t xml:space="preserve"> </w:t>
      </w:r>
      <w:r w:rsidR="00612900" w:rsidRPr="00E751B3">
        <w:rPr>
          <w:bCs/>
          <w:color w:val="000000" w:themeColor="text1"/>
          <w:lang w:val="fr-FR"/>
        </w:rPr>
        <w:t>DMU pour la SR en RDC, y compris a</w:t>
      </w:r>
      <w:r w:rsidR="00E751B3" w:rsidRPr="00E751B3">
        <w:rPr>
          <w:bCs/>
          <w:color w:val="000000" w:themeColor="text1"/>
          <w:lang w:val="fr-FR"/>
        </w:rPr>
        <w:t xml:space="preserve">) </w:t>
      </w:r>
      <w:r w:rsidR="00612900" w:rsidRPr="00E751B3">
        <w:rPr>
          <w:bCs/>
          <w:color w:val="000000" w:themeColor="text1"/>
          <w:lang w:val="fr-FR"/>
        </w:rPr>
        <w:t xml:space="preserve">son importance ; </w:t>
      </w:r>
      <w:r w:rsidR="00E751B3">
        <w:rPr>
          <w:bCs/>
          <w:color w:val="000000" w:themeColor="text1"/>
          <w:lang w:val="fr-FR"/>
        </w:rPr>
        <w:t xml:space="preserve">b) </w:t>
      </w:r>
      <w:r w:rsidR="00612900" w:rsidRPr="00E751B3">
        <w:rPr>
          <w:bCs/>
          <w:color w:val="000000" w:themeColor="text1"/>
          <w:lang w:val="fr-FR"/>
        </w:rPr>
        <w:t xml:space="preserve">les actions prioritaires qui y sont incluses ; et </w:t>
      </w:r>
      <w:r w:rsidR="00E751B3">
        <w:rPr>
          <w:bCs/>
          <w:color w:val="000000" w:themeColor="text1"/>
          <w:lang w:val="fr-FR"/>
        </w:rPr>
        <w:t xml:space="preserve">c) </w:t>
      </w:r>
      <w:r w:rsidR="00E751B3" w:rsidRPr="00E751B3">
        <w:rPr>
          <w:bCs/>
          <w:color w:val="000000" w:themeColor="text1"/>
          <w:lang w:val="fr-FR"/>
        </w:rPr>
        <w:t>les</w:t>
      </w:r>
      <w:r w:rsidR="00612900" w:rsidRPr="00E751B3">
        <w:rPr>
          <w:bCs/>
          <w:color w:val="000000" w:themeColor="text1"/>
          <w:lang w:val="fr-FR"/>
        </w:rPr>
        <w:t xml:space="preserve"> actions clés qui pourraient être prises pour améliorer la préparation au DMU. </w:t>
      </w:r>
    </w:p>
    <w:p w14:paraId="2D213893" w14:textId="530AF927" w:rsidR="00612900" w:rsidRPr="00E751B3" w:rsidRDefault="00612900" w:rsidP="00E751B3">
      <w:pPr>
        <w:pStyle w:val="Paragraphedeliste"/>
        <w:numPr>
          <w:ilvl w:val="0"/>
          <w:numId w:val="21"/>
        </w:numPr>
        <w:spacing w:line="276" w:lineRule="auto"/>
        <w:jc w:val="both"/>
        <w:rPr>
          <w:bCs/>
          <w:color w:val="000000" w:themeColor="text1"/>
          <w:lang w:val="fr-FR"/>
        </w:rPr>
      </w:pPr>
      <w:r w:rsidRPr="00E751B3">
        <w:rPr>
          <w:bCs/>
          <w:color w:val="000000" w:themeColor="text1"/>
          <w:lang w:val="fr-FR"/>
        </w:rPr>
        <w:t xml:space="preserve">Appliquer </w:t>
      </w:r>
      <w:r w:rsidR="00D716C7">
        <w:rPr>
          <w:bCs/>
          <w:color w:val="000000" w:themeColor="text1"/>
          <w:lang w:val="fr-FR"/>
        </w:rPr>
        <w:t>des</w:t>
      </w:r>
      <w:r w:rsidR="00D716C7" w:rsidRPr="00E751B3">
        <w:rPr>
          <w:bCs/>
          <w:color w:val="000000" w:themeColor="text1"/>
          <w:lang w:val="fr-FR"/>
        </w:rPr>
        <w:t xml:space="preserve"> </w:t>
      </w:r>
      <w:r w:rsidRPr="00E751B3">
        <w:rPr>
          <w:bCs/>
          <w:color w:val="000000" w:themeColor="text1"/>
          <w:lang w:val="fr-FR"/>
        </w:rPr>
        <w:t>connaissance</w:t>
      </w:r>
      <w:r w:rsidR="00D716C7">
        <w:rPr>
          <w:bCs/>
          <w:color w:val="000000" w:themeColor="text1"/>
          <w:lang w:val="fr-FR"/>
        </w:rPr>
        <w:t>s</w:t>
      </w:r>
      <w:r w:rsidRPr="00E751B3">
        <w:rPr>
          <w:bCs/>
          <w:color w:val="000000" w:themeColor="text1"/>
          <w:lang w:val="fr-FR"/>
        </w:rPr>
        <w:t xml:space="preserve"> </w:t>
      </w:r>
      <w:r w:rsidR="00D716C7">
        <w:rPr>
          <w:bCs/>
          <w:color w:val="000000" w:themeColor="text1"/>
          <w:lang w:val="fr-FR"/>
        </w:rPr>
        <w:t>par rapport à</w:t>
      </w:r>
      <w:r w:rsidRPr="00E751B3">
        <w:rPr>
          <w:bCs/>
          <w:color w:val="000000" w:themeColor="text1"/>
          <w:lang w:val="fr-FR"/>
        </w:rPr>
        <w:t xml:space="preserve"> la SR et des risques liés au genre</w:t>
      </w:r>
      <w:r w:rsidR="00D716C7">
        <w:rPr>
          <w:bCs/>
          <w:color w:val="000000" w:themeColor="text1"/>
          <w:lang w:val="fr-FR"/>
        </w:rPr>
        <w:t>,</w:t>
      </w:r>
      <w:r w:rsidRPr="00E751B3">
        <w:rPr>
          <w:bCs/>
          <w:color w:val="000000" w:themeColor="text1"/>
          <w:lang w:val="fr-FR"/>
        </w:rPr>
        <w:t xml:space="preserve"> aux</w:t>
      </w:r>
      <w:r w:rsidR="003A473C">
        <w:rPr>
          <w:bCs/>
          <w:color w:val="000000" w:themeColor="text1"/>
          <w:lang w:val="fr-FR"/>
        </w:rPr>
        <w:t xml:space="preserve"> matrices </w:t>
      </w:r>
      <w:r w:rsidRPr="00E751B3">
        <w:rPr>
          <w:bCs/>
          <w:color w:val="000000" w:themeColor="text1"/>
          <w:lang w:val="fr-FR"/>
        </w:rPr>
        <w:t xml:space="preserve">existantes des </w:t>
      </w:r>
      <w:r w:rsidR="004B7CF5">
        <w:rPr>
          <w:bCs/>
          <w:color w:val="000000" w:themeColor="text1"/>
          <w:lang w:val="fr-FR"/>
        </w:rPr>
        <w:t xml:space="preserve">hasards et </w:t>
      </w:r>
      <w:r w:rsidRPr="00E751B3">
        <w:rPr>
          <w:bCs/>
          <w:color w:val="000000" w:themeColor="text1"/>
          <w:lang w:val="fr-FR"/>
        </w:rPr>
        <w:t xml:space="preserve">risques. </w:t>
      </w:r>
    </w:p>
    <w:p w14:paraId="6E843C03" w14:textId="2F293057" w:rsidR="00612900" w:rsidRPr="00E751B3" w:rsidRDefault="00612900" w:rsidP="00E751B3">
      <w:pPr>
        <w:pStyle w:val="Paragraphedeliste"/>
        <w:numPr>
          <w:ilvl w:val="0"/>
          <w:numId w:val="21"/>
        </w:numPr>
        <w:spacing w:line="276" w:lineRule="auto"/>
        <w:jc w:val="both"/>
        <w:rPr>
          <w:bCs/>
          <w:color w:val="000000" w:themeColor="text1"/>
          <w:lang w:val="fr-FR"/>
        </w:rPr>
      </w:pPr>
      <w:r w:rsidRPr="00E751B3">
        <w:rPr>
          <w:bCs/>
          <w:color w:val="000000" w:themeColor="text1"/>
          <w:lang w:val="fr-FR"/>
        </w:rPr>
        <w:t>Identifier les capacités et les lacunes des établissements de santé et des communautés en matière de préparation et d'intervention</w:t>
      </w:r>
      <w:r w:rsidR="003A473C">
        <w:rPr>
          <w:bCs/>
          <w:color w:val="000000" w:themeColor="text1"/>
          <w:lang w:val="fr-FR"/>
        </w:rPr>
        <w:t>s</w:t>
      </w:r>
      <w:r w:rsidRPr="00E751B3">
        <w:rPr>
          <w:bCs/>
          <w:color w:val="000000" w:themeColor="text1"/>
          <w:lang w:val="fr-FR"/>
        </w:rPr>
        <w:t xml:space="preserve"> en matière de genre et de SR. </w:t>
      </w:r>
    </w:p>
    <w:p w14:paraId="61FF2C69" w14:textId="5359C083" w:rsidR="00612900" w:rsidRPr="00E751B3" w:rsidRDefault="00612900" w:rsidP="00E751B3">
      <w:pPr>
        <w:pStyle w:val="Paragraphedeliste"/>
        <w:numPr>
          <w:ilvl w:val="0"/>
          <w:numId w:val="21"/>
        </w:numPr>
        <w:spacing w:line="276" w:lineRule="auto"/>
        <w:jc w:val="both"/>
        <w:rPr>
          <w:bCs/>
          <w:color w:val="000000" w:themeColor="text1"/>
          <w:lang w:val="fr-FR"/>
        </w:rPr>
      </w:pPr>
      <w:r w:rsidRPr="00E751B3">
        <w:rPr>
          <w:bCs/>
          <w:color w:val="000000" w:themeColor="text1"/>
          <w:lang w:val="fr-FR"/>
        </w:rPr>
        <w:t xml:space="preserve">Discuter des mesures qui pourraient être prises au niveau communautaire pour améliorer la préparation et renforcer la participation des groupes marginalisés et mal desservis (adolescents, personnes handicapées, personnes LGBTQIA, minorités ethniques et </w:t>
      </w:r>
      <w:r w:rsidRPr="00E751B3">
        <w:rPr>
          <w:bCs/>
          <w:color w:val="000000" w:themeColor="text1"/>
          <w:lang w:val="fr-FR"/>
        </w:rPr>
        <w:lastRenderedPageBreak/>
        <w:t xml:space="preserve">religieuses, et autres sous-populations). </w:t>
      </w:r>
    </w:p>
    <w:p w14:paraId="15579296" w14:textId="7008E139" w:rsidR="00612900" w:rsidRPr="00E751B3" w:rsidRDefault="00612900" w:rsidP="00E751B3">
      <w:pPr>
        <w:pStyle w:val="Paragraphedeliste"/>
        <w:numPr>
          <w:ilvl w:val="0"/>
          <w:numId w:val="21"/>
        </w:numPr>
        <w:spacing w:line="276" w:lineRule="auto"/>
        <w:jc w:val="both"/>
        <w:rPr>
          <w:bCs/>
          <w:color w:val="000000" w:themeColor="text1"/>
          <w:lang w:val="fr-FR"/>
        </w:rPr>
      </w:pPr>
      <w:r w:rsidRPr="00E751B3">
        <w:rPr>
          <w:bCs/>
          <w:color w:val="000000" w:themeColor="text1"/>
          <w:lang w:val="fr-FR"/>
        </w:rPr>
        <w:t>Élaborer des plans d'action</w:t>
      </w:r>
      <w:r w:rsidR="003A473C">
        <w:rPr>
          <w:bCs/>
          <w:color w:val="000000" w:themeColor="text1"/>
          <w:lang w:val="fr-FR"/>
        </w:rPr>
        <w:t>s</w:t>
      </w:r>
      <w:r w:rsidRPr="00E751B3">
        <w:rPr>
          <w:bCs/>
          <w:color w:val="000000" w:themeColor="text1"/>
          <w:lang w:val="fr-FR"/>
        </w:rPr>
        <w:t xml:space="preserve"> au niveau communautaire qui répondent aux lacunes et aux besoins identifiés en matière de santé reproductive et de genre, et qui tirent parti des ressources et des capacités existantes, </w:t>
      </w:r>
      <w:r w:rsidR="00B43598">
        <w:rPr>
          <w:bCs/>
          <w:color w:val="000000" w:themeColor="text1"/>
          <w:lang w:val="fr-FR"/>
        </w:rPr>
        <w:t>et précisent</w:t>
      </w:r>
      <w:r w:rsidR="00B43598" w:rsidRPr="00E751B3">
        <w:rPr>
          <w:bCs/>
          <w:color w:val="000000" w:themeColor="text1"/>
          <w:lang w:val="fr-FR"/>
        </w:rPr>
        <w:t xml:space="preserve"> </w:t>
      </w:r>
      <w:r w:rsidRPr="00E751B3">
        <w:rPr>
          <w:bCs/>
          <w:color w:val="000000" w:themeColor="text1"/>
          <w:lang w:val="fr-FR"/>
        </w:rPr>
        <w:t xml:space="preserve">des mécanismes de </w:t>
      </w:r>
      <w:r w:rsidR="00B43598">
        <w:rPr>
          <w:bCs/>
          <w:color w:val="000000" w:themeColor="text1"/>
          <w:lang w:val="fr-FR"/>
        </w:rPr>
        <w:t>redevabilit</w:t>
      </w:r>
      <w:r w:rsidR="00B43598" w:rsidRPr="00E751B3">
        <w:rPr>
          <w:bCs/>
          <w:color w:val="000000" w:themeColor="text1"/>
          <w:lang w:val="fr-FR"/>
        </w:rPr>
        <w:t xml:space="preserve">é </w:t>
      </w:r>
      <w:r w:rsidRPr="00E751B3">
        <w:rPr>
          <w:bCs/>
          <w:color w:val="000000" w:themeColor="text1"/>
          <w:lang w:val="fr-FR"/>
        </w:rPr>
        <w:t xml:space="preserve">qui garantissent une réponse plus </w:t>
      </w:r>
      <w:r w:rsidR="003A473C">
        <w:rPr>
          <w:bCs/>
          <w:color w:val="000000" w:themeColor="text1"/>
          <w:lang w:val="fr-FR"/>
        </w:rPr>
        <w:t>complète</w:t>
      </w:r>
      <w:r w:rsidRPr="00E751B3">
        <w:rPr>
          <w:bCs/>
          <w:color w:val="000000" w:themeColor="text1"/>
          <w:lang w:val="fr-FR"/>
        </w:rPr>
        <w:t xml:space="preserve"> en matière de genre et de santé reproductive.</w:t>
      </w:r>
    </w:p>
    <w:p w14:paraId="5B9F412F" w14:textId="77777777" w:rsidR="00612900" w:rsidRPr="00612900" w:rsidRDefault="00612900" w:rsidP="00612900">
      <w:pPr>
        <w:spacing w:line="276" w:lineRule="auto"/>
        <w:jc w:val="both"/>
        <w:rPr>
          <w:bCs/>
          <w:color w:val="000000" w:themeColor="text1"/>
          <w:sz w:val="24"/>
          <w:szCs w:val="24"/>
          <w:lang w:val="fr-FR"/>
        </w:rPr>
      </w:pPr>
    </w:p>
    <w:p w14:paraId="36533D0E" w14:textId="1FB54D02" w:rsidR="00612900" w:rsidRDefault="003A473C" w:rsidP="003A473C">
      <w:pPr>
        <w:spacing w:line="276" w:lineRule="auto"/>
        <w:jc w:val="both"/>
        <w:rPr>
          <w:bCs/>
          <w:color w:val="000000" w:themeColor="text1"/>
          <w:sz w:val="24"/>
          <w:szCs w:val="24"/>
          <w:lang w:val="fr-FR"/>
        </w:rPr>
      </w:pPr>
      <w:r w:rsidRPr="003A473C">
        <w:rPr>
          <w:bCs/>
          <w:color w:val="000000" w:themeColor="text1"/>
          <w:sz w:val="24"/>
          <w:szCs w:val="24"/>
          <w:lang w:val="fr-FR"/>
        </w:rPr>
        <w:t xml:space="preserve">Après l'atelier, </w:t>
      </w:r>
      <w:r w:rsidR="000725AD">
        <w:rPr>
          <w:bCs/>
          <w:color w:val="000000" w:themeColor="text1"/>
          <w:sz w:val="24"/>
          <w:szCs w:val="24"/>
          <w:lang w:val="fr-FR"/>
        </w:rPr>
        <w:t>d</w:t>
      </w:r>
      <w:r w:rsidR="000725AD" w:rsidRPr="003A473C">
        <w:rPr>
          <w:bCs/>
          <w:color w:val="000000" w:themeColor="text1"/>
          <w:sz w:val="24"/>
          <w:szCs w:val="24"/>
          <w:lang w:val="fr-FR"/>
        </w:rPr>
        <w:t xml:space="preserve">es </w:t>
      </w:r>
      <w:r w:rsidRPr="003A473C">
        <w:rPr>
          <w:bCs/>
          <w:color w:val="000000" w:themeColor="text1"/>
          <w:sz w:val="24"/>
          <w:szCs w:val="24"/>
          <w:lang w:val="fr-FR"/>
        </w:rPr>
        <w:t>plans d</w:t>
      </w:r>
      <w:r w:rsidR="004B41CE">
        <w:rPr>
          <w:bCs/>
          <w:color w:val="000000" w:themeColor="text1"/>
          <w:sz w:val="24"/>
          <w:szCs w:val="24"/>
          <w:lang w:val="fr-FR"/>
        </w:rPr>
        <w:t xml:space="preserve">e préparation et réponse </w:t>
      </w:r>
      <w:r w:rsidR="004B41CE" w:rsidRPr="004B41CE">
        <w:rPr>
          <w:bCs/>
          <w:color w:val="000000" w:themeColor="text1"/>
          <w:sz w:val="24"/>
          <w:szCs w:val="24"/>
          <w:lang w:val="fr-FR"/>
        </w:rPr>
        <w:t>(E</w:t>
      </w:r>
      <w:r w:rsidR="004B41CE">
        <w:rPr>
          <w:bCs/>
          <w:color w:val="000000" w:themeColor="text1"/>
          <w:sz w:val="24"/>
          <w:szCs w:val="24"/>
          <w:lang w:val="fr-FR"/>
        </w:rPr>
        <w:t>PR)</w:t>
      </w:r>
      <w:r w:rsidRPr="003A473C">
        <w:rPr>
          <w:bCs/>
          <w:color w:val="000000" w:themeColor="text1"/>
          <w:sz w:val="24"/>
          <w:szCs w:val="24"/>
          <w:lang w:val="fr-FR"/>
        </w:rPr>
        <w:t xml:space="preserve"> </w:t>
      </w:r>
      <w:r w:rsidR="007946D6">
        <w:rPr>
          <w:bCs/>
          <w:color w:val="000000" w:themeColor="text1"/>
          <w:sz w:val="24"/>
          <w:szCs w:val="24"/>
          <w:lang w:val="fr-FR"/>
        </w:rPr>
        <w:t xml:space="preserve">aux besoins </w:t>
      </w:r>
      <w:r w:rsidRPr="003A473C">
        <w:rPr>
          <w:bCs/>
          <w:color w:val="000000" w:themeColor="text1"/>
          <w:sz w:val="24"/>
          <w:szCs w:val="24"/>
          <w:lang w:val="fr-FR"/>
        </w:rPr>
        <w:t xml:space="preserve">SSR seront documentés et diffusés auprès des parties prenantes dans les zones </w:t>
      </w:r>
      <w:r w:rsidR="004B41CE">
        <w:rPr>
          <w:bCs/>
          <w:color w:val="000000" w:themeColor="text1"/>
          <w:sz w:val="24"/>
          <w:szCs w:val="24"/>
          <w:lang w:val="fr-FR"/>
        </w:rPr>
        <w:t xml:space="preserve">de santé </w:t>
      </w:r>
      <w:r w:rsidRPr="003A473C">
        <w:rPr>
          <w:bCs/>
          <w:color w:val="000000" w:themeColor="text1"/>
          <w:sz w:val="24"/>
          <w:szCs w:val="24"/>
          <w:lang w:val="fr-FR"/>
        </w:rPr>
        <w:t xml:space="preserve">respectives et, au niveau national, auprès des autorités et des groupes de travail appropriés. Le MIHR a l'intention d'identifier une organisation locale en tant que championne de la </w:t>
      </w:r>
      <w:r w:rsidR="007946D6">
        <w:rPr>
          <w:bCs/>
          <w:color w:val="000000" w:themeColor="text1"/>
          <w:sz w:val="24"/>
          <w:szCs w:val="24"/>
          <w:lang w:val="fr-FR"/>
        </w:rPr>
        <w:t xml:space="preserve">préparation et réponse en </w:t>
      </w:r>
      <w:r w:rsidRPr="003A473C">
        <w:rPr>
          <w:bCs/>
          <w:color w:val="000000" w:themeColor="text1"/>
          <w:sz w:val="24"/>
          <w:szCs w:val="24"/>
          <w:lang w:val="fr-FR"/>
        </w:rPr>
        <w:t xml:space="preserve">SSR afin d'encourager l'action et la responsabilité de la mise en œuvre </w:t>
      </w:r>
      <w:r w:rsidR="007946D6" w:rsidRPr="003A473C">
        <w:rPr>
          <w:bCs/>
          <w:color w:val="000000" w:themeColor="text1"/>
          <w:sz w:val="24"/>
          <w:szCs w:val="24"/>
          <w:lang w:val="fr-FR"/>
        </w:rPr>
        <w:t>du plan d</w:t>
      </w:r>
      <w:r w:rsidR="007946D6">
        <w:rPr>
          <w:bCs/>
          <w:color w:val="000000" w:themeColor="text1"/>
          <w:sz w:val="24"/>
          <w:szCs w:val="24"/>
          <w:lang w:val="fr-FR"/>
        </w:rPr>
        <w:t>e préparation et réponse</w:t>
      </w:r>
      <w:r w:rsidR="007946D6" w:rsidRPr="003A473C">
        <w:rPr>
          <w:bCs/>
          <w:color w:val="000000" w:themeColor="text1"/>
          <w:sz w:val="24"/>
          <w:szCs w:val="24"/>
          <w:lang w:val="fr-FR"/>
        </w:rPr>
        <w:t xml:space="preserve"> </w:t>
      </w:r>
      <w:r w:rsidR="007946D6">
        <w:rPr>
          <w:bCs/>
          <w:color w:val="000000" w:themeColor="text1"/>
          <w:sz w:val="24"/>
          <w:szCs w:val="24"/>
          <w:lang w:val="fr-FR"/>
        </w:rPr>
        <w:t xml:space="preserve">aux besoins </w:t>
      </w:r>
      <w:r w:rsidRPr="003A473C">
        <w:rPr>
          <w:bCs/>
          <w:color w:val="000000" w:themeColor="text1"/>
          <w:sz w:val="24"/>
          <w:szCs w:val="24"/>
          <w:lang w:val="fr-FR"/>
        </w:rPr>
        <w:t>SSR dans leurs communautés respectives.</w:t>
      </w:r>
    </w:p>
    <w:p w14:paraId="7531C09A" w14:textId="77777777" w:rsidR="00B031BF" w:rsidRPr="00B031BF" w:rsidRDefault="00B031BF" w:rsidP="00B031BF">
      <w:pPr>
        <w:spacing w:line="276" w:lineRule="auto"/>
        <w:jc w:val="both"/>
        <w:rPr>
          <w:bCs/>
          <w:color w:val="000000" w:themeColor="text1"/>
          <w:sz w:val="24"/>
          <w:szCs w:val="24"/>
          <w:lang w:val="fr-FR"/>
        </w:rPr>
      </w:pPr>
    </w:p>
    <w:p w14:paraId="2E85A904" w14:textId="0A0F78D3" w:rsidR="004A0884" w:rsidRPr="00BF7F78" w:rsidRDefault="008D3802" w:rsidP="007E44C8">
      <w:pPr>
        <w:pStyle w:val="Titre1"/>
        <w:rPr>
          <w:rFonts w:ascii="Times New Roman" w:hAnsi="Times New Roman" w:cs="Times New Roman"/>
          <w:lang w:val="fr-FR"/>
        </w:rPr>
      </w:pPr>
      <w:r w:rsidRPr="00702862">
        <w:rPr>
          <w:lang w:val="fr-FR"/>
        </w:rPr>
        <w:t>LIVRABLES ET RESULTATS ATTENDUS</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0"/>
        <w:gridCol w:w="1185"/>
        <w:gridCol w:w="3915"/>
      </w:tblGrid>
      <w:tr w:rsidR="0093676E" w:rsidRPr="0084784F" w14:paraId="27024964"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D57BFB" w14:textId="31BC972B" w:rsidR="0093676E" w:rsidRPr="008D3802" w:rsidRDefault="008D3802" w:rsidP="00F8783A">
            <w:pPr>
              <w:pStyle w:val="En-tte"/>
              <w:spacing w:line="252" w:lineRule="auto"/>
              <w:rPr>
                <w:b/>
                <w:sz w:val="24"/>
                <w:szCs w:val="24"/>
                <w:lang w:val="fr-FR"/>
              </w:rPr>
            </w:pPr>
            <w:r w:rsidRPr="008D3802">
              <w:rPr>
                <w:b/>
                <w:sz w:val="24"/>
                <w:szCs w:val="24"/>
                <w:lang w:val="fr-FR"/>
              </w:rPr>
              <w:t>Évaluation des capacités et des besoins de la communauté</w:t>
            </w:r>
          </w:p>
        </w:tc>
      </w:tr>
      <w:tr w:rsidR="0093676E" w:rsidRPr="00BF7F78" w14:paraId="518AA577"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BC1E8" w14:textId="5A98EB67" w:rsidR="0093676E" w:rsidRPr="00BF7F78" w:rsidRDefault="008D3802" w:rsidP="00F8783A">
            <w:pPr>
              <w:pStyle w:val="En-tte"/>
              <w:spacing w:line="252" w:lineRule="auto"/>
              <w:rPr>
                <w:rFonts w:ascii="Times New Roman" w:hAnsi="Times New Roman" w:cs="Times New Roman"/>
                <w:i/>
                <w:iCs/>
                <w:sz w:val="24"/>
                <w:szCs w:val="24"/>
                <w:lang w:val="fr-FR"/>
              </w:rPr>
            </w:pPr>
            <w:r w:rsidRPr="008D3802">
              <w:rPr>
                <w:b/>
                <w:sz w:val="24"/>
                <w:szCs w:val="24"/>
                <w:lang w:val="en"/>
              </w:rPr>
              <w:t xml:space="preserve">Résultats </w:t>
            </w:r>
            <w:r w:rsidR="000725AD">
              <w:rPr>
                <w:b/>
                <w:sz w:val="24"/>
                <w:szCs w:val="24"/>
                <w:lang w:val="en"/>
              </w:rPr>
              <w:t>attendu</w:t>
            </w:r>
            <w:r w:rsidR="000725AD" w:rsidRPr="008D3802">
              <w:rPr>
                <w:b/>
                <w:sz w:val="24"/>
                <w:szCs w:val="24"/>
                <w:lang w:val="en"/>
              </w:rPr>
              <w:t>s</w:t>
            </w:r>
            <w:r w:rsidRPr="008D3802">
              <w:rPr>
                <w:b/>
                <w:sz w:val="24"/>
                <w:szCs w:val="24"/>
                <w:lang w:val="en"/>
              </w:rPr>
              <w:t>:</w:t>
            </w:r>
          </w:p>
        </w:tc>
      </w:tr>
      <w:tr w:rsidR="0093676E" w:rsidRPr="0084784F" w14:paraId="4579909B" w14:textId="77777777" w:rsidTr="2F9A2E58">
        <w:trPr>
          <w:trHeight w:val="656"/>
        </w:trPr>
        <w:tc>
          <w:tcPr>
            <w:tcW w:w="10290" w:type="dxa"/>
            <w:gridSpan w:val="3"/>
            <w:tcBorders>
              <w:top w:val="single" w:sz="4" w:space="0" w:color="auto"/>
              <w:left w:val="single" w:sz="4" w:space="0" w:color="auto"/>
              <w:bottom w:val="single" w:sz="4" w:space="0" w:color="auto"/>
              <w:right w:val="single" w:sz="4" w:space="0" w:color="auto"/>
            </w:tcBorders>
          </w:tcPr>
          <w:p w14:paraId="018AD0D1" w14:textId="031C0527" w:rsidR="0093676E" w:rsidRPr="008D3802" w:rsidRDefault="008D3802" w:rsidP="00C76334">
            <w:pPr>
              <w:jc w:val="both"/>
              <w:rPr>
                <w:lang w:val="fr-FR"/>
              </w:rPr>
            </w:pPr>
            <w:r w:rsidRPr="008D3802">
              <w:rPr>
                <w:lang w:val="fr-FR"/>
              </w:rPr>
              <w:t xml:space="preserve">La première responsabilité du consultant technique est de </w:t>
            </w:r>
            <w:r w:rsidR="000725AD">
              <w:rPr>
                <w:lang w:val="fr-FR"/>
              </w:rPr>
              <w:t xml:space="preserve">se </w:t>
            </w:r>
            <w:r w:rsidRPr="008D3802">
              <w:rPr>
                <w:lang w:val="fr-FR"/>
              </w:rPr>
              <w:t>préparer</w:t>
            </w:r>
            <w:r w:rsidR="000725AD">
              <w:rPr>
                <w:lang w:val="fr-FR"/>
              </w:rPr>
              <w:t xml:space="preserve"> pour</w:t>
            </w:r>
            <w:r w:rsidRPr="008D3802">
              <w:rPr>
                <w:lang w:val="fr-FR"/>
              </w:rPr>
              <w:t>, conduire, analyser et rapport</w:t>
            </w:r>
            <w:r w:rsidR="000725AD">
              <w:rPr>
                <w:lang w:val="fr-FR"/>
              </w:rPr>
              <w:t>er</w:t>
            </w:r>
            <w:r w:rsidRPr="008D3802">
              <w:rPr>
                <w:lang w:val="fr-FR"/>
              </w:rPr>
              <w:t xml:space="preserve"> sur </w:t>
            </w:r>
            <w:r w:rsidR="000725AD">
              <w:rPr>
                <w:lang w:val="fr-FR"/>
              </w:rPr>
              <w:t xml:space="preserve">une </w:t>
            </w:r>
            <w:r w:rsidR="00C76334" w:rsidRPr="008D3802">
              <w:rPr>
                <w:lang w:val="fr-FR"/>
              </w:rPr>
              <w:t>évaluation</w:t>
            </w:r>
            <w:r w:rsidRPr="008D3802">
              <w:rPr>
                <w:lang w:val="fr-FR"/>
              </w:rPr>
              <w:t xml:space="preserve"> qualitative des capacités et des besoins </w:t>
            </w:r>
            <w:r w:rsidR="006C4606">
              <w:rPr>
                <w:lang w:val="fr-FR"/>
              </w:rPr>
              <w:t xml:space="preserve">communautaires pour la </w:t>
            </w:r>
            <w:r w:rsidRPr="008D3802">
              <w:rPr>
                <w:lang w:val="fr-FR"/>
              </w:rPr>
              <w:t xml:space="preserve">préparation </w:t>
            </w:r>
            <w:r w:rsidR="00C76334" w:rsidRPr="008D3802">
              <w:rPr>
                <w:lang w:val="fr-FR"/>
              </w:rPr>
              <w:t xml:space="preserve">des acteurs communautaires </w:t>
            </w:r>
            <w:r w:rsidRPr="008D3802">
              <w:rPr>
                <w:lang w:val="fr-FR"/>
              </w:rPr>
              <w:t xml:space="preserve">aux situations d'urgence dans deux zones de </w:t>
            </w:r>
            <w:r w:rsidR="00C76334">
              <w:rPr>
                <w:lang w:val="fr-FR"/>
              </w:rPr>
              <w:t>santé de Beni et Mabalako à l’est de la RDC</w:t>
            </w:r>
            <w:r w:rsidRPr="008D3802">
              <w:rPr>
                <w:lang w:val="fr-FR"/>
              </w:rPr>
              <w:t>. L'hypothèse est qu'étant donné l'environnement difficile dans lequel ils vivent et travaillent, les acteurs locaux ont des capacités d'adaptation qui peuvent être exploitées et renforcées pour leur permettre d'être mieux préparés à maintenir l'accès et l'utilisation des services de santé sexuelle et reproductive. Les résultats de l'évaluation seront utilisés pour informer l'atelier sur la préparation communautaire en matière de santé reproductive et de genre au cours duquel les acteurs locaux identifieront les priorités pour améliorer la préparation dans leurs communautés.</w:t>
            </w:r>
          </w:p>
        </w:tc>
      </w:tr>
      <w:tr w:rsidR="0093676E" w:rsidRPr="0084784F" w14:paraId="0ED67836"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D6A5E" w14:textId="53493434" w:rsidR="0093676E" w:rsidRPr="008D3802" w:rsidRDefault="008D3802" w:rsidP="00F8783A">
            <w:pPr>
              <w:rPr>
                <w:rFonts w:ascii="Times New Roman" w:hAnsi="Times New Roman" w:cs="Times New Roman"/>
                <w:i/>
                <w:iCs/>
                <w:sz w:val="24"/>
                <w:szCs w:val="24"/>
                <w:lang w:val="fr-FR"/>
              </w:rPr>
            </w:pPr>
            <w:r w:rsidRPr="008D3802">
              <w:rPr>
                <w:b/>
                <w:sz w:val="24"/>
                <w:szCs w:val="24"/>
                <w:lang w:val="fr-FR"/>
              </w:rPr>
              <w:t xml:space="preserve">Tâches, résultats attendus et </w:t>
            </w:r>
            <w:r w:rsidR="004A3BD4">
              <w:rPr>
                <w:b/>
                <w:sz w:val="24"/>
                <w:szCs w:val="24"/>
                <w:lang w:val="fr-FR"/>
              </w:rPr>
              <w:t>Niveau d’effort</w:t>
            </w:r>
            <w:r w:rsidRPr="008D3802">
              <w:rPr>
                <w:b/>
                <w:sz w:val="24"/>
                <w:szCs w:val="24"/>
                <w:lang w:val="fr-FR"/>
              </w:rPr>
              <w:t xml:space="preserve"> :</w:t>
            </w:r>
          </w:p>
        </w:tc>
      </w:tr>
      <w:tr w:rsidR="0093676E" w:rsidRPr="00BF7F78" w14:paraId="0AB01E60" w14:textId="77777777" w:rsidTr="2F9A2E58">
        <w:tc>
          <w:tcPr>
            <w:tcW w:w="5190" w:type="dxa"/>
            <w:tcBorders>
              <w:top w:val="single" w:sz="4" w:space="0" w:color="auto"/>
              <w:left w:val="single" w:sz="4" w:space="0" w:color="auto"/>
              <w:bottom w:val="single" w:sz="4" w:space="0" w:color="auto"/>
              <w:right w:val="single" w:sz="4" w:space="0" w:color="auto"/>
            </w:tcBorders>
            <w:shd w:val="clear" w:color="auto" w:fill="DBE5F1"/>
            <w:hideMark/>
          </w:tcPr>
          <w:p w14:paraId="54CE5DD9" w14:textId="1241F2E1" w:rsidR="0093676E" w:rsidRPr="00BF7F78" w:rsidRDefault="008D3802" w:rsidP="00F8783A">
            <w:pPr>
              <w:rPr>
                <w:rFonts w:ascii="Times New Roman" w:hAnsi="Times New Roman" w:cs="Times New Roman"/>
                <w:b/>
                <w:i/>
                <w:sz w:val="24"/>
                <w:szCs w:val="24"/>
                <w:lang w:val="fr-FR"/>
              </w:rPr>
            </w:pPr>
            <w:r w:rsidRPr="008D3802">
              <w:rPr>
                <w:b/>
                <w:i/>
                <w:sz w:val="24"/>
                <w:szCs w:val="24"/>
                <w:lang w:val="en"/>
              </w:rPr>
              <w:t>Tâches</w:t>
            </w:r>
          </w:p>
        </w:tc>
        <w:tc>
          <w:tcPr>
            <w:tcW w:w="1185" w:type="dxa"/>
            <w:tcBorders>
              <w:top w:val="single" w:sz="4" w:space="0" w:color="auto"/>
              <w:left w:val="single" w:sz="4" w:space="0" w:color="auto"/>
              <w:bottom w:val="single" w:sz="4" w:space="0" w:color="auto"/>
              <w:right w:val="single" w:sz="4" w:space="0" w:color="auto"/>
            </w:tcBorders>
            <w:shd w:val="clear" w:color="auto" w:fill="DBE5F1"/>
          </w:tcPr>
          <w:p w14:paraId="4F98C2BC" w14:textId="75FAA7BE" w:rsidR="0093676E" w:rsidRPr="00BF7F78" w:rsidRDefault="003E4503" w:rsidP="00F8783A">
            <w:pPr>
              <w:rPr>
                <w:b/>
                <w:i/>
                <w:sz w:val="24"/>
                <w:szCs w:val="24"/>
                <w:lang w:val="en"/>
              </w:rPr>
            </w:pPr>
            <w:r w:rsidRPr="003E4503">
              <w:rPr>
                <w:b/>
                <w:i/>
                <w:sz w:val="24"/>
                <w:szCs w:val="24"/>
                <w:lang w:val="en"/>
              </w:rPr>
              <w:t>Niveau d'effort</w:t>
            </w:r>
          </w:p>
        </w:tc>
        <w:tc>
          <w:tcPr>
            <w:tcW w:w="3915" w:type="dxa"/>
            <w:tcBorders>
              <w:top w:val="single" w:sz="4" w:space="0" w:color="auto"/>
              <w:left w:val="single" w:sz="4" w:space="0" w:color="auto"/>
              <w:bottom w:val="single" w:sz="4" w:space="0" w:color="auto"/>
              <w:right w:val="single" w:sz="4" w:space="0" w:color="auto"/>
            </w:tcBorders>
            <w:shd w:val="clear" w:color="auto" w:fill="DBE5F1"/>
            <w:hideMark/>
          </w:tcPr>
          <w:p w14:paraId="0BF32A72" w14:textId="2BF86A2B" w:rsidR="0093676E" w:rsidRPr="00BF7F78" w:rsidRDefault="008D3802" w:rsidP="00F8783A">
            <w:pPr>
              <w:rPr>
                <w:rFonts w:ascii="Times New Roman" w:hAnsi="Times New Roman" w:cs="Times New Roman"/>
                <w:b/>
                <w:i/>
                <w:sz w:val="24"/>
                <w:szCs w:val="24"/>
                <w:lang w:val="fr-FR"/>
              </w:rPr>
            </w:pPr>
            <w:r>
              <w:rPr>
                <w:b/>
                <w:i/>
                <w:sz w:val="24"/>
                <w:szCs w:val="24"/>
                <w:lang w:val="en"/>
              </w:rPr>
              <w:t>Livrables</w:t>
            </w:r>
          </w:p>
        </w:tc>
      </w:tr>
      <w:tr w:rsidR="005D5223" w:rsidRPr="0084784F" w14:paraId="578A5545" w14:textId="77777777" w:rsidTr="2F9A2E58">
        <w:tc>
          <w:tcPr>
            <w:tcW w:w="5190" w:type="dxa"/>
            <w:tcBorders>
              <w:top w:val="single" w:sz="4" w:space="0" w:color="auto"/>
              <w:left w:val="single" w:sz="4" w:space="0" w:color="auto"/>
              <w:bottom w:val="single" w:sz="4" w:space="0" w:color="auto"/>
              <w:right w:val="single" w:sz="4" w:space="0" w:color="auto"/>
            </w:tcBorders>
          </w:tcPr>
          <w:p w14:paraId="04A9B8C5" w14:textId="34856232" w:rsidR="005D5223" w:rsidRPr="008D3802" w:rsidRDefault="008D3802">
            <w:pPr>
              <w:widowControl/>
              <w:numPr>
                <w:ilvl w:val="0"/>
                <w:numId w:val="2"/>
              </w:numPr>
              <w:autoSpaceDE/>
              <w:adjustRightInd/>
              <w:spacing w:line="252" w:lineRule="auto"/>
              <w:ind w:left="360"/>
              <w:rPr>
                <w:lang w:val="fr-FR"/>
              </w:rPr>
            </w:pPr>
            <w:r w:rsidRPr="008D3802">
              <w:rPr>
                <w:lang w:val="fr-FR"/>
              </w:rPr>
              <w:t xml:space="preserve">Créer et soumettre pour </w:t>
            </w:r>
            <w:r w:rsidR="000725AD">
              <w:rPr>
                <w:lang w:val="fr-FR"/>
              </w:rPr>
              <w:t>revue</w:t>
            </w:r>
            <w:r w:rsidR="000725AD" w:rsidRPr="008D3802">
              <w:rPr>
                <w:lang w:val="fr-FR"/>
              </w:rPr>
              <w:t xml:space="preserve"> </w:t>
            </w:r>
            <w:r w:rsidRPr="008D3802">
              <w:rPr>
                <w:lang w:val="fr-FR"/>
              </w:rPr>
              <w:t xml:space="preserve">et approbation un plan détaillé, un calendrier de consultation et un rapport de démarrage. Diriger ou participer à toute réunion pertinente avec les équipes </w:t>
            </w:r>
            <w:r w:rsidR="000725AD">
              <w:rPr>
                <w:lang w:val="fr-FR"/>
              </w:rPr>
              <w:t xml:space="preserve">MIHR </w:t>
            </w:r>
            <w:r w:rsidRPr="008D3802">
              <w:rPr>
                <w:lang w:val="fr-FR"/>
              </w:rPr>
              <w:t>du siège et les équipes basées dans le pays.</w:t>
            </w:r>
          </w:p>
        </w:tc>
        <w:tc>
          <w:tcPr>
            <w:tcW w:w="1185" w:type="dxa"/>
            <w:tcBorders>
              <w:top w:val="single" w:sz="4" w:space="0" w:color="auto"/>
              <w:left w:val="single" w:sz="4" w:space="0" w:color="auto"/>
              <w:bottom w:val="single" w:sz="4" w:space="0" w:color="auto"/>
              <w:right w:val="single" w:sz="4" w:space="0" w:color="auto"/>
            </w:tcBorders>
          </w:tcPr>
          <w:p w14:paraId="7E221B5F" w14:textId="1AFAA7DD" w:rsidR="005D5223" w:rsidRDefault="001844C7" w:rsidP="0093676E">
            <w:r>
              <w:t>4</w:t>
            </w:r>
            <w:r w:rsidR="00B23E3A">
              <w:t xml:space="preserve"> </w:t>
            </w:r>
            <w:r w:rsidR="008D3802">
              <w:t>Jours</w:t>
            </w:r>
          </w:p>
        </w:tc>
        <w:tc>
          <w:tcPr>
            <w:tcW w:w="3915" w:type="dxa"/>
            <w:tcBorders>
              <w:top w:val="single" w:sz="4" w:space="0" w:color="auto"/>
              <w:left w:val="single" w:sz="4" w:space="0" w:color="auto"/>
              <w:bottom w:val="single" w:sz="4" w:space="0" w:color="auto"/>
              <w:right w:val="single" w:sz="4" w:space="0" w:color="auto"/>
            </w:tcBorders>
          </w:tcPr>
          <w:p w14:paraId="36597669" w14:textId="6AD152D8" w:rsidR="00A236BD" w:rsidRPr="00A236BD" w:rsidRDefault="00A236BD" w:rsidP="00A236BD">
            <w:pPr>
              <w:rPr>
                <w:lang w:val="fr-FR"/>
              </w:rPr>
            </w:pPr>
            <w:r w:rsidRPr="00A236BD">
              <w:rPr>
                <w:lang w:val="fr-FR"/>
              </w:rPr>
              <w:t xml:space="preserve">Un rapport initial </w:t>
            </w:r>
            <w:r w:rsidR="000725AD" w:rsidRPr="00A236BD">
              <w:rPr>
                <w:lang w:val="fr-FR"/>
              </w:rPr>
              <w:t>en anglais</w:t>
            </w:r>
            <w:r w:rsidR="000725AD">
              <w:rPr>
                <w:lang w:val="fr-FR"/>
              </w:rPr>
              <w:t xml:space="preserve">, </w:t>
            </w:r>
            <w:r w:rsidRPr="00A236BD">
              <w:rPr>
                <w:lang w:val="fr-FR"/>
              </w:rPr>
              <w:t xml:space="preserve">détaillant l'approche de la mission pour le démarrage </w:t>
            </w:r>
            <w:r w:rsidR="000725AD" w:rsidRPr="00A236BD">
              <w:rPr>
                <w:lang w:val="fr-FR"/>
              </w:rPr>
              <w:t>d</w:t>
            </w:r>
            <w:r w:rsidR="000725AD">
              <w:rPr>
                <w:lang w:val="fr-FR"/>
              </w:rPr>
              <w:t>e</w:t>
            </w:r>
            <w:r w:rsidR="000725AD" w:rsidRPr="00A236BD">
              <w:rPr>
                <w:lang w:val="fr-FR"/>
              </w:rPr>
              <w:t xml:space="preserve"> </w:t>
            </w:r>
            <w:r w:rsidR="000725AD">
              <w:rPr>
                <w:lang w:val="fr-FR"/>
              </w:rPr>
              <w:t>la mission</w:t>
            </w:r>
            <w:r w:rsidRPr="00A236BD">
              <w:rPr>
                <w:lang w:val="fr-FR"/>
              </w:rPr>
              <w:t>, la recherche de base</w:t>
            </w:r>
            <w:r w:rsidR="000725AD">
              <w:rPr>
                <w:lang w:val="fr-FR"/>
              </w:rPr>
              <w:t>/revue de la littérature</w:t>
            </w:r>
            <w:r w:rsidRPr="00A236BD">
              <w:rPr>
                <w:lang w:val="fr-FR"/>
              </w:rPr>
              <w:t>, la méthodologie de</w:t>
            </w:r>
            <w:r w:rsidR="000725AD">
              <w:rPr>
                <w:lang w:val="fr-FR"/>
              </w:rPr>
              <w:t>s enquêteurs</w:t>
            </w:r>
            <w:r w:rsidRPr="00A236BD">
              <w:rPr>
                <w:lang w:val="fr-FR"/>
              </w:rPr>
              <w:t xml:space="preserve">, l'adaptation du plan de l'atelier, le développement de documents </w:t>
            </w:r>
            <w:r w:rsidR="000725AD">
              <w:rPr>
                <w:lang w:val="fr-FR"/>
              </w:rPr>
              <w:t>annexes</w:t>
            </w:r>
            <w:r w:rsidRPr="00A236BD">
              <w:rPr>
                <w:lang w:val="fr-FR"/>
              </w:rPr>
              <w:t xml:space="preserve">, et le calendrier détaillé des tâches, et le plan de clôture </w:t>
            </w:r>
            <w:r w:rsidR="000725AD" w:rsidRPr="00A236BD">
              <w:rPr>
                <w:lang w:val="fr-FR"/>
              </w:rPr>
              <w:t>d</w:t>
            </w:r>
            <w:r w:rsidR="000725AD">
              <w:rPr>
                <w:lang w:val="fr-FR"/>
              </w:rPr>
              <w:t>e</w:t>
            </w:r>
            <w:r w:rsidR="000725AD" w:rsidRPr="00A236BD">
              <w:rPr>
                <w:lang w:val="fr-FR"/>
              </w:rPr>
              <w:t xml:space="preserve"> </w:t>
            </w:r>
            <w:r w:rsidR="000725AD">
              <w:rPr>
                <w:lang w:val="fr-FR"/>
              </w:rPr>
              <w:t>la mission</w:t>
            </w:r>
            <w:r w:rsidRPr="00A236BD">
              <w:rPr>
                <w:lang w:val="fr-FR"/>
              </w:rPr>
              <w:t xml:space="preserve">. Maximum de 5 pages </w:t>
            </w:r>
            <w:r w:rsidR="000725AD">
              <w:rPr>
                <w:lang w:val="fr-FR"/>
              </w:rPr>
              <w:t>qui n'inclus pas le</w:t>
            </w:r>
            <w:r w:rsidRPr="00A236BD">
              <w:rPr>
                <w:lang w:val="fr-FR"/>
              </w:rPr>
              <w:t xml:space="preserve"> annexes </w:t>
            </w:r>
            <w:r w:rsidR="000725AD">
              <w:rPr>
                <w:lang w:val="fr-FR"/>
              </w:rPr>
              <w:t>ainsi que</w:t>
            </w:r>
            <w:r w:rsidRPr="00A236BD">
              <w:rPr>
                <w:lang w:val="fr-FR"/>
              </w:rPr>
              <w:t xml:space="preserve"> l</w:t>
            </w:r>
            <w:r>
              <w:rPr>
                <w:lang w:val="fr-FR"/>
              </w:rPr>
              <w:t>a liste</w:t>
            </w:r>
            <w:r w:rsidRPr="00A236BD">
              <w:rPr>
                <w:lang w:val="fr-FR"/>
              </w:rPr>
              <w:t xml:space="preserve"> des termes et acronymes utilisés. </w:t>
            </w:r>
          </w:p>
          <w:p w14:paraId="7D80F6D5" w14:textId="21205BEF" w:rsidR="005D5223" w:rsidRPr="003E4503" w:rsidRDefault="00A236BD" w:rsidP="00A236BD">
            <w:pPr>
              <w:rPr>
                <w:lang w:val="fr-FR"/>
              </w:rPr>
            </w:pPr>
            <w:r w:rsidRPr="00A236BD">
              <w:rPr>
                <w:lang w:val="fr-FR"/>
              </w:rPr>
              <w:t>Ordres du jour et notes des réunions d'équipe en anglais</w:t>
            </w:r>
          </w:p>
        </w:tc>
      </w:tr>
      <w:tr w:rsidR="0093676E" w:rsidRPr="0084784F" w14:paraId="178D06C6" w14:textId="77777777" w:rsidTr="2F9A2E58">
        <w:tc>
          <w:tcPr>
            <w:tcW w:w="5190" w:type="dxa"/>
            <w:tcBorders>
              <w:top w:val="single" w:sz="4" w:space="0" w:color="auto"/>
              <w:left w:val="single" w:sz="4" w:space="0" w:color="auto"/>
              <w:bottom w:val="single" w:sz="4" w:space="0" w:color="auto"/>
              <w:right w:val="single" w:sz="4" w:space="0" w:color="auto"/>
            </w:tcBorders>
          </w:tcPr>
          <w:p w14:paraId="2189FCE1" w14:textId="47F364E8" w:rsidR="0093676E" w:rsidRPr="003E4503" w:rsidRDefault="0048692A">
            <w:pPr>
              <w:widowControl/>
              <w:numPr>
                <w:ilvl w:val="0"/>
                <w:numId w:val="2"/>
              </w:numPr>
              <w:autoSpaceDE/>
              <w:adjustRightInd/>
              <w:spacing w:line="252" w:lineRule="auto"/>
              <w:ind w:left="360"/>
              <w:rPr>
                <w:lang w:val="fr-FR"/>
              </w:rPr>
            </w:pPr>
            <w:r>
              <w:rPr>
                <w:lang w:val="fr-FR"/>
              </w:rPr>
              <w:t>Revue</w:t>
            </w:r>
            <w:r w:rsidR="003E4503" w:rsidRPr="003E4503">
              <w:rPr>
                <w:lang w:val="fr-FR"/>
              </w:rPr>
              <w:t xml:space="preserve"> documentaire de la </w:t>
            </w:r>
            <w:r w:rsidR="00FB6104">
              <w:rPr>
                <w:lang w:val="fr-FR"/>
              </w:rPr>
              <w:t xml:space="preserve">littérature existante </w:t>
            </w:r>
            <w:r w:rsidR="003E4503" w:rsidRPr="003E4503">
              <w:rPr>
                <w:lang w:val="fr-FR"/>
              </w:rPr>
              <w:t>(y compris l</w:t>
            </w:r>
            <w:r w:rsidR="00FB6104">
              <w:rPr>
                <w:lang w:val="fr-FR"/>
              </w:rPr>
              <w:t xml:space="preserve">a revue des </w:t>
            </w:r>
            <w:r w:rsidR="003E4503" w:rsidRPr="003E4503">
              <w:rPr>
                <w:lang w:val="fr-FR"/>
              </w:rPr>
              <w:t xml:space="preserve">résultats de l'évaluation des établissements de santé et des résultats de </w:t>
            </w:r>
            <w:r w:rsidR="003E4503" w:rsidRPr="003E4503">
              <w:rPr>
                <w:lang w:val="fr-FR"/>
              </w:rPr>
              <w:lastRenderedPageBreak/>
              <w:t>l'évaluation de l'état de préparation au DMU) pour déterminer</w:t>
            </w:r>
            <w:r w:rsidR="00FB6104">
              <w:rPr>
                <w:lang w:val="fr-FR"/>
              </w:rPr>
              <w:t xml:space="preserve"> les données de Base disponibles </w:t>
            </w:r>
            <w:r w:rsidR="00FB6104" w:rsidRPr="00FB6104">
              <w:rPr>
                <w:lang w:val="fr-FR"/>
              </w:rPr>
              <w:t>(B</w:t>
            </w:r>
            <w:r w:rsidR="00FB6104">
              <w:rPr>
                <w:lang w:val="fr-FR"/>
              </w:rPr>
              <w:t>aseline)</w:t>
            </w:r>
            <w:r w:rsidR="003E4503" w:rsidRPr="003E4503">
              <w:rPr>
                <w:lang w:val="fr-FR"/>
              </w:rPr>
              <w:t xml:space="preserve"> et les lacunes </w:t>
            </w:r>
            <w:r w:rsidR="00FB6104">
              <w:rPr>
                <w:lang w:val="fr-FR"/>
              </w:rPr>
              <w:t xml:space="preserve">dans la fourniture </w:t>
            </w:r>
            <w:r w:rsidR="003E4503" w:rsidRPr="003E4503">
              <w:rPr>
                <w:lang w:val="fr-FR"/>
              </w:rPr>
              <w:t>d</w:t>
            </w:r>
            <w:r w:rsidR="00FE48A7">
              <w:rPr>
                <w:lang w:val="fr-FR"/>
              </w:rPr>
              <w:t xml:space="preserve">es </w:t>
            </w:r>
            <w:r w:rsidR="003E4503" w:rsidRPr="003E4503">
              <w:rPr>
                <w:lang w:val="fr-FR"/>
              </w:rPr>
              <w:t xml:space="preserve">services </w:t>
            </w:r>
            <w:r w:rsidR="00FE48A7">
              <w:rPr>
                <w:lang w:val="fr-FR"/>
              </w:rPr>
              <w:t>du Dispositif Minimum d’Urgence (DMU) en SSR</w:t>
            </w:r>
            <w:r w:rsidR="003E4503" w:rsidRPr="003E4503">
              <w:rPr>
                <w:lang w:val="fr-FR"/>
              </w:rPr>
              <w:t xml:space="preserve">. Inclure des sections sur les </w:t>
            </w:r>
            <w:r w:rsidR="00F83021">
              <w:rPr>
                <w:lang w:val="fr-FR"/>
              </w:rPr>
              <w:t>données</w:t>
            </w:r>
            <w:r w:rsidR="003E4503" w:rsidRPr="003E4503">
              <w:rPr>
                <w:lang w:val="fr-FR"/>
              </w:rPr>
              <w:t xml:space="preserve"> démographiques, sociales, économiques et le contexte sécurit</w:t>
            </w:r>
            <w:r w:rsidR="00F83021">
              <w:rPr>
                <w:lang w:val="fr-FR"/>
              </w:rPr>
              <w:t>aire</w:t>
            </w:r>
            <w:r w:rsidR="003E4503" w:rsidRPr="003E4503">
              <w:rPr>
                <w:lang w:val="fr-FR"/>
              </w:rPr>
              <w:t xml:space="preserve"> du Nord-Kivu, les indicateurs de SSR et la structure du ministère de la Santé et de la SSR, les politiques de SSR, la réduction des risques de catastrophe et la préparation aux situations d'urgence, ainsi que les approches, interventions ou activités de préparation et de réponse en matière de SR ou similaires mises en œuvre dans le pays pour assurer une réponse efficace au DMU et la résilience de la santé communautaire.</w:t>
            </w:r>
          </w:p>
        </w:tc>
        <w:tc>
          <w:tcPr>
            <w:tcW w:w="1185" w:type="dxa"/>
            <w:tcBorders>
              <w:top w:val="single" w:sz="4" w:space="0" w:color="auto"/>
              <w:left w:val="single" w:sz="4" w:space="0" w:color="auto"/>
              <w:bottom w:val="single" w:sz="4" w:space="0" w:color="auto"/>
              <w:right w:val="single" w:sz="4" w:space="0" w:color="auto"/>
            </w:tcBorders>
          </w:tcPr>
          <w:p w14:paraId="13FC10E8" w14:textId="6CA00983" w:rsidR="0093676E" w:rsidRPr="00BF7F78" w:rsidRDefault="001208A1" w:rsidP="0093676E">
            <w:pPr>
              <w:rPr>
                <w:b/>
                <w:sz w:val="24"/>
                <w:szCs w:val="24"/>
                <w:lang w:val="en"/>
              </w:rPr>
            </w:pPr>
            <w:r>
              <w:lastRenderedPageBreak/>
              <w:t>5</w:t>
            </w:r>
            <w:r w:rsidR="0093676E">
              <w:t xml:space="preserve"> </w:t>
            </w:r>
            <w:r w:rsidR="003E4503">
              <w:t>jours</w:t>
            </w:r>
          </w:p>
        </w:tc>
        <w:tc>
          <w:tcPr>
            <w:tcW w:w="3915" w:type="dxa"/>
            <w:tcBorders>
              <w:top w:val="single" w:sz="4" w:space="0" w:color="auto"/>
              <w:left w:val="single" w:sz="4" w:space="0" w:color="auto"/>
              <w:bottom w:val="single" w:sz="4" w:space="0" w:color="auto"/>
              <w:right w:val="single" w:sz="4" w:space="0" w:color="auto"/>
            </w:tcBorders>
          </w:tcPr>
          <w:p w14:paraId="45B6F976" w14:textId="4875B06A" w:rsidR="0093676E" w:rsidRPr="0069550D" w:rsidRDefault="003E4503" w:rsidP="0093676E">
            <w:pPr>
              <w:rPr>
                <w:lang w:val="fr-FR"/>
              </w:rPr>
            </w:pPr>
            <w:r w:rsidRPr="003E4503">
              <w:rPr>
                <w:lang w:val="fr-FR"/>
              </w:rPr>
              <w:t>Rédiger</w:t>
            </w:r>
            <w:r w:rsidR="00EE7F27">
              <w:rPr>
                <w:lang w:val="fr-FR"/>
              </w:rPr>
              <w:t xml:space="preserve"> </w:t>
            </w:r>
            <w:r w:rsidR="00EE7F27" w:rsidRPr="003E4503">
              <w:rPr>
                <w:lang w:val="fr-FR"/>
              </w:rPr>
              <w:t>(en anglais et en français)</w:t>
            </w:r>
            <w:r w:rsidRPr="003E4503">
              <w:rPr>
                <w:lang w:val="fr-FR"/>
              </w:rPr>
              <w:t xml:space="preserve"> les </w:t>
            </w:r>
            <w:r w:rsidR="00EE7F27">
              <w:rPr>
                <w:lang w:val="fr-FR"/>
              </w:rPr>
              <w:t>résultat</w:t>
            </w:r>
            <w:r w:rsidR="00EE7F27" w:rsidRPr="003E4503">
              <w:rPr>
                <w:lang w:val="fr-FR"/>
              </w:rPr>
              <w:t xml:space="preserve">s </w:t>
            </w:r>
            <w:r w:rsidR="00EE7F27" w:rsidRPr="001628BF">
              <w:rPr>
                <w:lang w:val="fr-FR"/>
              </w:rPr>
              <w:t>(3-5 pages)</w:t>
            </w:r>
            <w:r w:rsidR="00EE7F27">
              <w:rPr>
                <w:lang w:val="fr-FR"/>
              </w:rPr>
              <w:t xml:space="preserve"> </w:t>
            </w:r>
            <w:r w:rsidRPr="003E4503">
              <w:rPr>
                <w:lang w:val="fr-FR"/>
              </w:rPr>
              <w:t xml:space="preserve">de </w:t>
            </w:r>
            <w:r w:rsidR="00EE7F27">
              <w:rPr>
                <w:lang w:val="fr-FR"/>
              </w:rPr>
              <w:t>la revue</w:t>
            </w:r>
            <w:r w:rsidRPr="003E4503">
              <w:rPr>
                <w:lang w:val="fr-FR"/>
              </w:rPr>
              <w:t xml:space="preserve"> documentaire</w:t>
            </w:r>
            <w:r w:rsidR="00EE7F27">
              <w:rPr>
                <w:lang w:val="fr-FR"/>
              </w:rPr>
              <w:t xml:space="preserve">, qui </w:t>
            </w:r>
            <w:r w:rsidR="0069550D">
              <w:rPr>
                <w:lang w:val="fr-FR"/>
              </w:rPr>
              <w:t>seront</w:t>
            </w:r>
            <w:r w:rsidR="0069550D" w:rsidRPr="003E4503">
              <w:rPr>
                <w:lang w:val="fr-FR"/>
              </w:rPr>
              <w:t xml:space="preserve"> inclus</w:t>
            </w:r>
            <w:r w:rsidRPr="003E4503">
              <w:rPr>
                <w:lang w:val="fr-FR"/>
              </w:rPr>
              <w:t xml:space="preserve"> dans le rapport et les présentations du CCNA. </w:t>
            </w:r>
          </w:p>
        </w:tc>
      </w:tr>
      <w:tr w:rsidR="0093676E" w:rsidRPr="0084784F" w14:paraId="545AFFC0" w14:textId="77777777" w:rsidTr="2F9A2E58">
        <w:tc>
          <w:tcPr>
            <w:tcW w:w="5190" w:type="dxa"/>
            <w:tcBorders>
              <w:top w:val="single" w:sz="4" w:space="0" w:color="auto"/>
              <w:left w:val="single" w:sz="4" w:space="0" w:color="auto"/>
              <w:bottom w:val="single" w:sz="4" w:space="0" w:color="auto"/>
              <w:right w:val="single" w:sz="4" w:space="0" w:color="auto"/>
            </w:tcBorders>
          </w:tcPr>
          <w:p w14:paraId="68073AD1" w14:textId="59FD5BC5" w:rsidR="0093676E" w:rsidRPr="001A2D71" w:rsidRDefault="001A2D71">
            <w:pPr>
              <w:widowControl/>
              <w:numPr>
                <w:ilvl w:val="0"/>
                <w:numId w:val="2"/>
              </w:numPr>
              <w:autoSpaceDE/>
              <w:adjustRightInd/>
              <w:spacing w:line="252" w:lineRule="auto"/>
              <w:ind w:left="360"/>
              <w:rPr>
                <w:lang w:val="fr-FR"/>
              </w:rPr>
            </w:pPr>
            <w:r w:rsidRPr="001A2D71">
              <w:rPr>
                <w:lang w:val="fr-FR"/>
              </w:rPr>
              <w:lastRenderedPageBreak/>
              <w:t xml:space="preserve">Préparer et </w:t>
            </w:r>
            <w:r w:rsidR="002D42BD">
              <w:rPr>
                <w:lang w:val="fr-FR"/>
              </w:rPr>
              <w:t>conduire</w:t>
            </w:r>
            <w:r w:rsidRPr="001A2D71">
              <w:rPr>
                <w:lang w:val="fr-FR"/>
              </w:rPr>
              <w:t xml:space="preserve"> des réunions préliminaires avec les parties prenantes de la communauté pour sensibiliser et soutenir les activités de suivi d</w:t>
            </w:r>
            <w:r w:rsidR="002D42BD">
              <w:rPr>
                <w:lang w:val="fr-FR"/>
              </w:rPr>
              <w:t xml:space="preserve">e l’évaluation des capacités et besoins </w:t>
            </w:r>
            <w:r w:rsidR="000408EA">
              <w:rPr>
                <w:lang w:val="fr-FR"/>
              </w:rPr>
              <w:t>communautaires</w:t>
            </w:r>
            <w:r w:rsidRPr="001A2D71">
              <w:rPr>
                <w:lang w:val="fr-FR"/>
              </w:rPr>
              <w:t xml:space="preserve">, de l'atelier de préparation à la SSR et du plan </w:t>
            </w:r>
            <w:r w:rsidR="00634EC0">
              <w:rPr>
                <w:lang w:val="fr-FR"/>
              </w:rPr>
              <w:t>de P</w:t>
            </w:r>
            <w:r w:rsidR="00634EC0" w:rsidRPr="00634EC0">
              <w:rPr>
                <w:lang w:val="fr-FR"/>
              </w:rPr>
              <w:t xml:space="preserve">réparation </w:t>
            </w:r>
            <w:r w:rsidR="002D42BD">
              <w:rPr>
                <w:lang w:val="fr-FR"/>
              </w:rPr>
              <w:t xml:space="preserve">et de </w:t>
            </w:r>
            <w:r w:rsidR="00634EC0" w:rsidRPr="00634EC0">
              <w:rPr>
                <w:lang w:val="fr-FR"/>
              </w:rPr>
              <w:t>Réponse</w:t>
            </w:r>
            <w:r w:rsidR="00634EC0">
              <w:rPr>
                <w:lang w:val="fr-FR"/>
              </w:rPr>
              <w:t xml:space="preserve"> </w:t>
            </w:r>
            <w:r w:rsidR="00634EC0" w:rsidRPr="00634EC0">
              <w:rPr>
                <w:lang w:val="fr-FR"/>
              </w:rPr>
              <w:t xml:space="preserve">aux situations </w:t>
            </w:r>
            <w:r w:rsidR="002D42BD" w:rsidRPr="00634EC0">
              <w:rPr>
                <w:lang w:val="fr-FR"/>
              </w:rPr>
              <w:t>d’urgence.</w:t>
            </w:r>
            <w:r w:rsidR="002D42BD">
              <w:rPr>
                <w:lang w:val="fr-FR"/>
              </w:rPr>
              <w:t xml:space="preserve"> </w:t>
            </w:r>
            <w:r w:rsidRPr="001A2D71">
              <w:rPr>
                <w:lang w:val="fr-FR"/>
              </w:rPr>
              <w:t>Le personnel d</w:t>
            </w:r>
            <w:r>
              <w:rPr>
                <w:lang w:val="fr-FR"/>
              </w:rPr>
              <w:t>e</w:t>
            </w:r>
            <w:r w:rsidRPr="001A2D71">
              <w:rPr>
                <w:lang w:val="fr-FR"/>
              </w:rPr>
              <w:t xml:space="preserve"> MIHR </w:t>
            </w:r>
            <w:r w:rsidR="00EE7F27">
              <w:rPr>
                <w:lang w:val="fr-FR"/>
              </w:rPr>
              <w:t>(de</w:t>
            </w:r>
            <w:r w:rsidR="00EE7F27" w:rsidRPr="001A2D71">
              <w:rPr>
                <w:lang w:val="fr-FR"/>
              </w:rPr>
              <w:t xml:space="preserve"> Goma et d</w:t>
            </w:r>
            <w:r w:rsidR="00EE7F27">
              <w:rPr>
                <w:lang w:val="fr-FR"/>
              </w:rPr>
              <w:t xml:space="preserve">e </w:t>
            </w:r>
            <w:r w:rsidR="00EE7F27" w:rsidRPr="001A2D71">
              <w:rPr>
                <w:lang w:val="fr-FR"/>
              </w:rPr>
              <w:t>2 zones de santé</w:t>
            </w:r>
            <w:r w:rsidR="00EE7F27">
              <w:rPr>
                <w:lang w:val="fr-FR"/>
              </w:rPr>
              <w:t xml:space="preserve"> - </w:t>
            </w:r>
            <w:r w:rsidR="00EE7F27" w:rsidRPr="001A2D71">
              <w:rPr>
                <w:lang w:val="fr-FR"/>
              </w:rPr>
              <w:t>Beni et Mabalako)</w:t>
            </w:r>
            <w:r w:rsidR="00EE7F27">
              <w:rPr>
                <w:lang w:val="fr-FR"/>
              </w:rPr>
              <w:t xml:space="preserve"> </w:t>
            </w:r>
            <w:r w:rsidRPr="001A2D71">
              <w:rPr>
                <w:lang w:val="fr-FR"/>
              </w:rPr>
              <w:t xml:space="preserve">y participera également pour en savoir plus sur le processus. </w:t>
            </w:r>
          </w:p>
        </w:tc>
        <w:tc>
          <w:tcPr>
            <w:tcW w:w="1185" w:type="dxa"/>
            <w:tcBorders>
              <w:top w:val="single" w:sz="4" w:space="0" w:color="auto"/>
              <w:left w:val="single" w:sz="4" w:space="0" w:color="auto"/>
              <w:bottom w:val="single" w:sz="4" w:space="0" w:color="auto"/>
              <w:right w:val="single" w:sz="4" w:space="0" w:color="auto"/>
            </w:tcBorders>
          </w:tcPr>
          <w:p w14:paraId="2BBA75C8" w14:textId="77777777" w:rsidR="0093676E" w:rsidRPr="001A2D71" w:rsidRDefault="0093676E" w:rsidP="0093676E">
            <w:pPr>
              <w:pStyle w:val="Sansinterligne"/>
              <w:ind w:left="168" w:right="76"/>
              <w:jc w:val="center"/>
              <w:rPr>
                <w:lang w:val="fr-FR"/>
              </w:rPr>
            </w:pPr>
          </w:p>
          <w:p w14:paraId="3D943DC8" w14:textId="316D65E6" w:rsidR="0093676E" w:rsidRPr="00BF7F78" w:rsidRDefault="006E247A" w:rsidP="0093676E">
            <w:pPr>
              <w:rPr>
                <w:b/>
                <w:sz w:val="24"/>
                <w:szCs w:val="24"/>
                <w:lang w:val="en"/>
              </w:rPr>
            </w:pPr>
            <w:r>
              <w:t>6</w:t>
            </w:r>
            <w:r w:rsidR="0093676E">
              <w:t xml:space="preserve"> </w:t>
            </w:r>
            <w:r w:rsidR="001A2D71">
              <w:t>jours</w:t>
            </w:r>
          </w:p>
        </w:tc>
        <w:tc>
          <w:tcPr>
            <w:tcW w:w="3915" w:type="dxa"/>
            <w:tcBorders>
              <w:top w:val="single" w:sz="4" w:space="0" w:color="auto"/>
              <w:left w:val="single" w:sz="4" w:space="0" w:color="auto"/>
              <w:bottom w:val="single" w:sz="4" w:space="0" w:color="auto"/>
              <w:right w:val="single" w:sz="4" w:space="0" w:color="auto"/>
            </w:tcBorders>
          </w:tcPr>
          <w:p w14:paraId="78684CE6" w14:textId="23DA23ED" w:rsidR="0093676E" w:rsidRPr="00634EC0" w:rsidRDefault="00634EC0" w:rsidP="38DC84C0">
            <w:pPr>
              <w:rPr>
                <w:lang w:val="fr-FR"/>
              </w:rPr>
            </w:pPr>
            <w:r w:rsidRPr="00634EC0">
              <w:rPr>
                <w:lang w:val="fr-FR"/>
              </w:rPr>
              <w:t>Ordre du jour de</w:t>
            </w:r>
            <w:r w:rsidR="00EE7F27">
              <w:rPr>
                <w:lang w:val="fr-FR"/>
              </w:rPr>
              <w:t>s réunions</w:t>
            </w:r>
            <w:r w:rsidRPr="00634EC0">
              <w:rPr>
                <w:lang w:val="fr-FR"/>
              </w:rPr>
              <w:t xml:space="preserve"> </w:t>
            </w:r>
            <w:r w:rsidR="00EE7F27">
              <w:rPr>
                <w:lang w:val="fr-FR"/>
              </w:rPr>
              <w:t>d</w:t>
            </w:r>
            <w:r w:rsidRPr="00634EC0">
              <w:rPr>
                <w:lang w:val="fr-FR"/>
              </w:rPr>
              <w:t>'orientation des parties prenantes, diapositives/notes de</w:t>
            </w:r>
            <w:r w:rsidR="00EE7F27">
              <w:rPr>
                <w:lang w:val="fr-FR"/>
              </w:rPr>
              <w:t>s</w:t>
            </w:r>
            <w:r w:rsidRPr="00634EC0">
              <w:rPr>
                <w:lang w:val="fr-FR"/>
              </w:rPr>
              <w:t xml:space="preserve"> présentation</w:t>
            </w:r>
            <w:r w:rsidR="00EE7F27">
              <w:rPr>
                <w:lang w:val="fr-FR"/>
              </w:rPr>
              <w:t>s faites</w:t>
            </w:r>
            <w:r w:rsidRPr="00634EC0">
              <w:rPr>
                <w:lang w:val="fr-FR"/>
              </w:rPr>
              <w:t xml:space="preserve">, et </w:t>
            </w:r>
            <w:r w:rsidR="00EE7F27">
              <w:rPr>
                <w:lang w:val="fr-FR"/>
              </w:rPr>
              <w:t>rapports</w:t>
            </w:r>
            <w:r w:rsidRPr="00634EC0">
              <w:rPr>
                <w:lang w:val="fr-FR"/>
              </w:rPr>
              <w:t xml:space="preserve"> </w:t>
            </w:r>
            <w:r w:rsidR="00EE7F27">
              <w:rPr>
                <w:lang w:val="fr-FR"/>
              </w:rPr>
              <w:t>avec</w:t>
            </w:r>
            <w:r w:rsidRPr="00634EC0">
              <w:rPr>
                <w:lang w:val="fr-FR"/>
              </w:rPr>
              <w:t xml:space="preserve"> les recommandations des principales parties prenantes concernant la tenue de l'atelier CCNA et </w:t>
            </w:r>
            <w:r>
              <w:rPr>
                <w:lang w:val="fr-FR"/>
              </w:rPr>
              <w:t>la P</w:t>
            </w:r>
            <w:r w:rsidRPr="00634EC0">
              <w:rPr>
                <w:lang w:val="fr-FR"/>
              </w:rPr>
              <w:t xml:space="preserve">réparation </w:t>
            </w:r>
            <w:r>
              <w:rPr>
                <w:lang w:val="fr-FR"/>
              </w:rPr>
              <w:t xml:space="preserve">à la </w:t>
            </w:r>
            <w:r w:rsidRPr="00634EC0">
              <w:rPr>
                <w:lang w:val="fr-FR"/>
              </w:rPr>
              <w:t>Réponse</w:t>
            </w:r>
            <w:r>
              <w:rPr>
                <w:lang w:val="fr-FR"/>
              </w:rPr>
              <w:t xml:space="preserve"> </w:t>
            </w:r>
            <w:r w:rsidRPr="00634EC0">
              <w:rPr>
                <w:lang w:val="fr-FR"/>
              </w:rPr>
              <w:t xml:space="preserve">aux situations d'urgence </w:t>
            </w:r>
          </w:p>
        </w:tc>
      </w:tr>
      <w:tr w:rsidR="00D42841" w:rsidRPr="0084784F" w14:paraId="698AEF44" w14:textId="77777777" w:rsidTr="2F9A2E58">
        <w:tc>
          <w:tcPr>
            <w:tcW w:w="5190" w:type="dxa"/>
            <w:tcBorders>
              <w:top w:val="single" w:sz="4" w:space="0" w:color="auto"/>
              <w:left w:val="single" w:sz="4" w:space="0" w:color="auto"/>
              <w:bottom w:val="single" w:sz="4" w:space="0" w:color="auto"/>
              <w:right w:val="single" w:sz="4" w:space="0" w:color="auto"/>
            </w:tcBorders>
          </w:tcPr>
          <w:p w14:paraId="137CF532" w14:textId="257D527A" w:rsidR="00D42841" w:rsidRPr="00A367EF" w:rsidRDefault="00A367EF">
            <w:pPr>
              <w:widowControl/>
              <w:numPr>
                <w:ilvl w:val="0"/>
                <w:numId w:val="2"/>
              </w:numPr>
              <w:autoSpaceDE/>
              <w:adjustRightInd/>
              <w:spacing w:line="252" w:lineRule="auto"/>
              <w:ind w:left="360"/>
              <w:rPr>
                <w:lang w:val="fr-FR"/>
              </w:rPr>
            </w:pPr>
            <w:r w:rsidRPr="00A367EF">
              <w:rPr>
                <w:lang w:val="fr-FR"/>
              </w:rPr>
              <w:t xml:space="preserve">Développez et partagez pour </w:t>
            </w:r>
            <w:r w:rsidR="000408EA">
              <w:rPr>
                <w:lang w:val="fr-FR"/>
              </w:rPr>
              <w:t>revue</w:t>
            </w:r>
            <w:r w:rsidRPr="00A367EF">
              <w:rPr>
                <w:lang w:val="fr-FR"/>
              </w:rPr>
              <w:t xml:space="preserve"> et </w:t>
            </w:r>
            <w:r w:rsidR="000408EA">
              <w:rPr>
                <w:lang w:val="fr-FR"/>
              </w:rPr>
              <w:t xml:space="preserve">inputs </w:t>
            </w:r>
            <w:r w:rsidR="008C122C" w:rsidRPr="00A367EF">
              <w:rPr>
                <w:lang w:val="fr-FR"/>
              </w:rPr>
              <w:t>le</w:t>
            </w:r>
            <w:r w:rsidR="008C122C">
              <w:rPr>
                <w:lang w:val="fr-FR"/>
              </w:rPr>
              <w:t>s</w:t>
            </w:r>
            <w:r w:rsidR="008C122C" w:rsidRPr="00A367EF">
              <w:rPr>
                <w:lang w:val="fr-FR"/>
              </w:rPr>
              <w:t xml:space="preserve"> matériels</w:t>
            </w:r>
            <w:r w:rsidRPr="00A367EF">
              <w:rPr>
                <w:lang w:val="fr-FR"/>
              </w:rPr>
              <w:t xml:space="preserve"> de formation ; recrute</w:t>
            </w:r>
            <w:r>
              <w:rPr>
                <w:lang w:val="fr-FR"/>
              </w:rPr>
              <w:t>r</w:t>
            </w:r>
            <w:r w:rsidRPr="00A367EF">
              <w:rPr>
                <w:lang w:val="fr-FR"/>
              </w:rPr>
              <w:t>, engage</w:t>
            </w:r>
            <w:r>
              <w:rPr>
                <w:lang w:val="fr-FR"/>
              </w:rPr>
              <w:t>r</w:t>
            </w:r>
            <w:r w:rsidRPr="00A367EF">
              <w:rPr>
                <w:lang w:val="fr-FR"/>
              </w:rPr>
              <w:t>, forme</w:t>
            </w:r>
            <w:r>
              <w:rPr>
                <w:lang w:val="fr-FR"/>
              </w:rPr>
              <w:t>r</w:t>
            </w:r>
            <w:r w:rsidR="000408EA">
              <w:rPr>
                <w:lang w:val="fr-FR"/>
              </w:rPr>
              <w:t xml:space="preserve"> </w:t>
            </w:r>
            <w:r w:rsidR="008C122C">
              <w:rPr>
                <w:lang w:val="fr-FR"/>
              </w:rPr>
              <w:t xml:space="preserve">les enquêteurs (collecteurs des </w:t>
            </w:r>
            <w:r w:rsidR="008C122C" w:rsidRPr="00A367EF">
              <w:rPr>
                <w:lang w:val="fr-FR"/>
              </w:rPr>
              <w:t>données</w:t>
            </w:r>
            <w:r w:rsidR="008C122C">
              <w:rPr>
                <w:lang w:val="fr-FR"/>
              </w:rPr>
              <w:t>), assurer la qualité des données et superviser les enquêteurs pour la collecte des données et la conduite des Focus groupes dans les 2 zones de santé</w:t>
            </w:r>
          </w:p>
        </w:tc>
        <w:tc>
          <w:tcPr>
            <w:tcW w:w="1185" w:type="dxa"/>
            <w:tcBorders>
              <w:top w:val="single" w:sz="4" w:space="0" w:color="auto"/>
              <w:left w:val="single" w:sz="4" w:space="0" w:color="auto"/>
              <w:bottom w:val="single" w:sz="4" w:space="0" w:color="auto"/>
              <w:right w:val="single" w:sz="4" w:space="0" w:color="auto"/>
            </w:tcBorders>
          </w:tcPr>
          <w:p w14:paraId="07C450A0" w14:textId="614CB915" w:rsidR="00D42841" w:rsidRPr="00E75C73" w:rsidRDefault="114570F6" w:rsidP="0093676E">
            <w:pPr>
              <w:rPr>
                <w:lang w:val="fr-FR"/>
              </w:rPr>
            </w:pPr>
            <w:r w:rsidRPr="00E75C73">
              <w:rPr>
                <w:lang w:val="fr-FR"/>
              </w:rPr>
              <w:t>7</w:t>
            </w:r>
            <w:r w:rsidR="00D42841" w:rsidRPr="00E75C73">
              <w:rPr>
                <w:lang w:val="fr-FR"/>
              </w:rPr>
              <w:t xml:space="preserve"> </w:t>
            </w:r>
            <w:r w:rsidR="00E75C73" w:rsidRPr="00E75C73">
              <w:rPr>
                <w:lang w:val="fr-FR"/>
              </w:rPr>
              <w:t>jours</w:t>
            </w:r>
            <w:r w:rsidR="002301F6" w:rsidRPr="00E75C73">
              <w:rPr>
                <w:lang w:val="fr-FR"/>
              </w:rPr>
              <w:t xml:space="preserve"> </w:t>
            </w:r>
          </w:p>
          <w:p w14:paraId="3BD735A3" w14:textId="2B2F29B2" w:rsidR="00D42841" w:rsidRPr="00E75C73" w:rsidRDefault="58633382" w:rsidP="0093676E">
            <w:pPr>
              <w:rPr>
                <w:lang w:val="fr-FR"/>
              </w:rPr>
            </w:pPr>
            <w:r w:rsidRPr="00E75C73">
              <w:rPr>
                <w:lang w:val="fr-FR"/>
              </w:rPr>
              <w:t xml:space="preserve">2 </w:t>
            </w:r>
            <w:r w:rsidR="00E75C73" w:rsidRPr="00E75C73">
              <w:rPr>
                <w:lang w:val="fr-FR"/>
              </w:rPr>
              <w:t xml:space="preserve">jours pour les collecteurs des données </w:t>
            </w:r>
          </w:p>
        </w:tc>
        <w:tc>
          <w:tcPr>
            <w:tcW w:w="3915" w:type="dxa"/>
            <w:tcBorders>
              <w:top w:val="single" w:sz="4" w:space="0" w:color="auto"/>
              <w:left w:val="single" w:sz="4" w:space="0" w:color="auto"/>
              <w:bottom w:val="single" w:sz="4" w:space="0" w:color="auto"/>
              <w:right w:val="single" w:sz="4" w:space="0" w:color="auto"/>
            </w:tcBorders>
          </w:tcPr>
          <w:p w14:paraId="4A318A14" w14:textId="4F4C8362" w:rsidR="00D42841" w:rsidRPr="008C122C" w:rsidRDefault="00E75C73" w:rsidP="0093676E">
            <w:pPr>
              <w:rPr>
                <w:lang w:val="fr-FR"/>
              </w:rPr>
            </w:pPr>
            <w:r w:rsidRPr="00E75C73">
              <w:rPr>
                <w:lang w:val="fr-FR"/>
              </w:rPr>
              <w:t>Matériel</w:t>
            </w:r>
            <w:r w:rsidR="008C122C">
              <w:rPr>
                <w:lang w:val="fr-FR"/>
              </w:rPr>
              <w:t>s</w:t>
            </w:r>
            <w:r w:rsidRPr="00E75C73">
              <w:rPr>
                <w:lang w:val="fr-FR"/>
              </w:rPr>
              <w:t xml:space="preserve"> de formation approuvé</w:t>
            </w:r>
            <w:r w:rsidR="008C122C">
              <w:rPr>
                <w:lang w:val="fr-FR"/>
              </w:rPr>
              <w:t>s</w:t>
            </w:r>
            <w:r w:rsidRPr="00E75C73">
              <w:rPr>
                <w:lang w:val="fr-FR"/>
              </w:rPr>
              <w:t xml:space="preserve">, </w:t>
            </w:r>
            <w:r w:rsidR="00EE7F27">
              <w:rPr>
                <w:lang w:val="fr-FR"/>
              </w:rPr>
              <w:t>programme de collecte des données</w:t>
            </w:r>
          </w:p>
        </w:tc>
      </w:tr>
      <w:tr w:rsidR="0093676E" w:rsidRPr="0084784F" w14:paraId="13B28841" w14:textId="77777777" w:rsidTr="2F9A2E58">
        <w:tc>
          <w:tcPr>
            <w:tcW w:w="5190" w:type="dxa"/>
            <w:tcBorders>
              <w:top w:val="single" w:sz="4" w:space="0" w:color="auto"/>
              <w:left w:val="single" w:sz="4" w:space="0" w:color="auto"/>
              <w:bottom w:val="single" w:sz="4" w:space="0" w:color="auto"/>
              <w:right w:val="single" w:sz="4" w:space="0" w:color="auto"/>
            </w:tcBorders>
          </w:tcPr>
          <w:p w14:paraId="42124DAE" w14:textId="67423EEE" w:rsidR="0093676E" w:rsidRPr="00FC73FE" w:rsidRDefault="0093676E">
            <w:pPr>
              <w:widowControl/>
              <w:numPr>
                <w:ilvl w:val="0"/>
                <w:numId w:val="2"/>
              </w:numPr>
              <w:autoSpaceDE/>
              <w:adjustRightInd/>
              <w:spacing w:line="252" w:lineRule="auto"/>
              <w:ind w:left="360"/>
              <w:rPr>
                <w:lang w:val="fr-FR"/>
              </w:rPr>
            </w:pPr>
            <w:r w:rsidRPr="00FC73FE">
              <w:rPr>
                <w:lang w:val="fr-FR"/>
              </w:rPr>
              <w:t>C</w:t>
            </w:r>
            <w:r w:rsidR="00CA72AD" w:rsidRPr="00FC73FE">
              <w:rPr>
                <w:lang w:val="fr-FR"/>
              </w:rPr>
              <w:t xml:space="preserve">onduire les interviews et </w:t>
            </w:r>
            <w:r w:rsidR="00FC73FE" w:rsidRPr="00FC73FE">
              <w:rPr>
                <w:lang w:val="fr-FR"/>
              </w:rPr>
              <w:t xml:space="preserve">les Focus </w:t>
            </w:r>
            <w:r w:rsidR="00FC73FE">
              <w:rPr>
                <w:lang w:val="fr-FR"/>
              </w:rPr>
              <w:t xml:space="preserve">Groups </w:t>
            </w:r>
            <w:r w:rsidR="00CA72AD" w:rsidRPr="00FC73FE">
              <w:rPr>
                <w:lang w:val="fr-FR"/>
              </w:rPr>
              <w:t>avec les informateurs clés</w:t>
            </w:r>
            <w:r w:rsidR="00E420EB" w:rsidRPr="00FC73FE">
              <w:rPr>
                <w:lang w:val="fr-FR"/>
              </w:rPr>
              <w:t xml:space="preserve"> </w:t>
            </w:r>
          </w:p>
        </w:tc>
        <w:tc>
          <w:tcPr>
            <w:tcW w:w="1185" w:type="dxa"/>
            <w:tcBorders>
              <w:top w:val="single" w:sz="4" w:space="0" w:color="auto"/>
              <w:left w:val="single" w:sz="4" w:space="0" w:color="auto"/>
              <w:bottom w:val="single" w:sz="4" w:space="0" w:color="auto"/>
              <w:right w:val="single" w:sz="4" w:space="0" w:color="auto"/>
            </w:tcBorders>
          </w:tcPr>
          <w:p w14:paraId="2235C996" w14:textId="6F6BAE14" w:rsidR="0093676E" w:rsidRPr="00E75C73" w:rsidRDefault="354D8C82" w:rsidP="38DC84C0">
            <w:pPr>
              <w:rPr>
                <w:b/>
                <w:bCs/>
                <w:sz w:val="24"/>
                <w:szCs w:val="24"/>
                <w:lang w:val="fr-FR"/>
              </w:rPr>
            </w:pPr>
            <w:r w:rsidRPr="00E75C73">
              <w:rPr>
                <w:lang w:val="fr-FR"/>
              </w:rPr>
              <w:t xml:space="preserve">12 </w:t>
            </w:r>
            <w:r w:rsidR="00E75C73" w:rsidRPr="00E75C73">
              <w:rPr>
                <w:lang w:val="fr-FR"/>
              </w:rPr>
              <w:t>jours</w:t>
            </w:r>
            <w:r w:rsidR="3D59F779" w:rsidRPr="00E75C73">
              <w:rPr>
                <w:lang w:val="fr-FR"/>
              </w:rPr>
              <w:t xml:space="preserve"> (6 </w:t>
            </w:r>
            <w:r w:rsidR="00E75C73" w:rsidRPr="00E75C73">
              <w:rPr>
                <w:lang w:val="fr-FR"/>
              </w:rPr>
              <w:t>jours par zone pour 2 collecteurs de données)</w:t>
            </w:r>
          </w:p>
        </w:tc>
        <w:tc>
          <w:tcPr>
            <w:tcW w:w="3915" w:type="dxa"/>
            <w:tcBorders>
              <w:top w:val="single" w:sz="4" w:space="0" w:color="auto"/>
              <w:left w:val="single" w:sz="4" w:space="0" w:color="auto"/>
              <w:bottom w:val="single" w:sz="4" w:space="0" w:color="auto"/>
              <w:right w:val="single" w:sz="4" w:space="0" w:color="auto"/>
            </w:tcBorders>
          </w:tcPr>
          <w:p w14:paraId="5DABC82A" w14:textId="796074FD" w:rsidR="00E75C73" w:rsidRPr="00E75C73" w:rsidRDefault="00E75C73" w:rsidP="00E75C73">
            <w:pPr>
              <w:rPr>
                <w:lang w:val="fr-FR"/>
              </w:rPr>
            </w:pPr>
            <w:r w:rsidRPr="00E75C73">
              <w:rPr>
                <w:lang w:val="fr-FR"/>
              </w:rPr>
              <w:t>Notes des</w:t>
            </w:r>
            <w:r w:rsidR="00FC73FE">
              <w:rPr>
                <w:lang w:val="fr-FR"/>
              </w:rPr>
              <w:t xml:space="preserve"> interviews et focus groupes avec les informateurs clés</w:t>
            </w:r>
            <w:r w:rsidRPr="00E75C73">
              <w:rPr>
                <w:lang w:val="fr-FR"/>
              </w:rPr>
              <w:t xml:space="preserve"> en français et/ou en anglais.</w:t>
            </w:r>
          </w:p>
          <w:p w14:paraId="222AD26B" w14:textId="04750CEB" w:rsidR="00E75C73" w:rsidRPr="00E75C73" w:rsidRDefault="00E75C73" w:rsidP="00E75C73">
            <w:pPr>
              <w:rPr>
                <w:lang w:val="fr-FR"/>
              </w:rPr>
            </w:pPr>
            <w:r w:rsidRPr="00E75C73">
              <w:rPr>
                <w:lang w:val="fr-FR"/>
              </w:rPr>
              <w:t>Copies des formulaires de consentement éclairé</w:t>
            </w:r>
            <w:r w:rsidR="00FC73FE">
              <w:rPr>
                <w:lang w:val="fr-FR"/>
              </w:rPr>
              <w:t>s</w:t>
            </w:r>
            <w:r w:rsidRPr="00E75C73">
              <w:rPr>
                <w:lang w:val="fr-FR"/>
              </w:rPr>
              <w:t xml:space="preserve"> signés par les participants</w:t>
            </w:r>
          </w:p>
          <w:p w14:paraId="533AD963" w14:textId="6493410F" w:rsidR="0093676E" w:rsidRPr="00E75C73" w:rsidRDefault="00E75C73" w:rsidP="00E75C73">
            <w:pPr>
              <w:rPr>
                <w:lang w:val="fr-FR"/>
              </w:rPr>
            </w:pPr>
            <w:r w:rsidRPr="00E75C73">
              <w:rPr>
                <w:lang w:val="fr-FR"/>
              </w:rPr>
              <w:t xml:space="preserve">Copies des enregistrements audio des </w:t>
            </w:r>
            <w:r w:rsidR="00FC73FE">
              <w:rPr>
                <w:lang w:val="fr-FR"/>
              </w:rPr>
              <w:t>interviews et Focus groupes avec les informateurs clés</w:t>
            </w:r>
          </w:p>
        </w:tc>
      </w:tr>
      <w:tr w:rsidR="0093676E" w:rsidRPr="0084784F" w14:paraId="7061B6C4" w14:textId="77777777" w:rsidTr="2F9A2E58">
        <w:tc>
          <w:tcPr>
            <w:tcW w:w="5190" w:type="dxa"/>
            <w:tcBorders>
              <w:top w:val="single" w:sz="4" w:space="0" w:color="auto"/>
              <w:left w:val="single" w:sz="4" w:space="0" w:color="auto"/>
              <w:bottom w:val="single" w:sz="4" w:space="0" w:color="auto"/>
              <w:right w:val="single" w:sz="4" w:space="0" w:color="auto"/>
            </w:tcBorders>
          </w:tcPr>
          <w:p w14:paraId="478C3569" w14:textId="1854A242" w:rsidR="00B447B4" w:rsidRPr="00826388" w:rsidRDefault="00826388">
            <w:pPr>
              <w:widowControl/>
              <w:numPr>
                <w:ilvl w:val="0"/>
                <w:numId w:val="2"/>
              </w:numPr>
              <w:autoSpaceDE/>
              <w:adjustRightInd/>
              <w:spacing w:line="252" w:lineRule="auto"/>
              <w:ind w:left="360"/>
              <w:rPr>
                <w:lang w:val="fr-FR"/>
              </w:rPr>
            </w:pPr>
            <w:r w:rsidRPr="00826388">
              <w:rPr>
                <w:lang w:val="fr-FR"/>
              </w:rPr>
              <w:t xml:space="preserve">Analyser les résultats des </w:t>
            </w:r>
            <w:r w:rsidR="00C62EB9">
              <w:rPr>
                <w:lang w:val="fr-FR"/>
              </w:rPr>
              <w:t xml:space="preserve">interviews et des Focus groupes </w:t>
            </w:r>
            <w:r w:rsidRPr="00826388">
              <w:rPr>
                <w:lang w:val="fr-FR"/>
              </w:rPr>
              <w:t>à l'aide d'un logiciel qualitatif (Dedoose, Atlas Ti, NVivo) en mettant en évidence les atouts, les capacités, les lacunes, etc. de la communauté.</w:t>
            </w:r>
          </w:p>
        </w:tc>
        <w:tc>
          <w:tcPr>
            <w:tcW w:w="1185" w:type="dxa"/>
            <w:tcBorders>
              <w:top w:val="single" w:sz="4" w:space="0" w:color="auto"/>
              <w:left w:val="single" w:sz="4" w:space="0" w:color="auto"/>
              <w:bottom w:val="single" w:sz="4" w:space="0" w:color="auto"/>
              <w:right w:val="single" w:sz="4" w:space="0" w:color="auto"/>
            </w:tcBorders>
          </w:tcPr>
          <w:p w14:paraId="3B8C7C24" w14:textId="64454F8E" w:rsidR="0093676E" w:rsidRPr="00F22324" w:rsidRDefault="00F22324" w:rsidP="0093676E">
            <w:pPr>
              <w:rPr>
                <w:b/>
                <w:strike/>
                <w:sz w:val="24"/>
                <w:szCs w:val="24"/>
                <w:lang w:val="en"/>
              </w:rPr>
            </w:pPr>
            <w:r w:rsidRPr="00826388">
              <w:rPr>
                <w:lang w:val="fr-FR"/>
              </w:rPr>
              <w:t xml:space="preserve"> </w:t>
            </w:r>
            <w:r w:rsidRPr="00FD2FB6">
              <w:t xml:space="preserve">6 </w:t>
            </w:r>
            <w:r w:rsidR="00826388">
              <w:t>jours</w:t>
            </w:r>
          </w:p>
        </w:tc>
        <w:tc>
          <w:tcPr>
            <w:tcW w:w="3915" w:type="dxa"/>
            <w:tcBorders>
              <w:top w:val="single" w:sz="4" w:space="0" w:color="auto"/>
              <w:left w:val="single" w:sz="4" w:space="0" w:color="auto"/>
              <w:bottom w:val="single" w:sz="4" w:space="0" w:color="auto"/>
              <w:right w:val="single" w:sz="4" w:space="0" w:color="auto"/>
            </w:tcBorders>
          </w:tcPr>
          <w:p w14:paraId="4C96E3FE" w14:textId="2C071163" w:rsidR="00826388" w:rsidRPr="00826388" w:rsidRDefault="00826388" w:rsidP="00826388">
            <w:pPr>
              <w:rPr>
                <w:lang w:val="fr-FR"/>
              </w:rPr>
            </w:pPr>
            <w:r w:rsidRPr="00826388">
              <w:rPr>
                <w:lang w:val="fr-FR"/>
              </w:rPr>
              <w:t>Rapport sur les résultats du CCNA par zone</w:t>
            </w:r>
            <w:r w:rsidR="00C62EB9">
              <w:rPr>
                <w:lang w:val="fr-FR"/>
              </w:rPr>
              <w:t xml:space="preserve"> de santé :</w:t>
            </w:r>
          </w:p>
          <w:p w14:paraId="53B55D71" w14:textId="77777777" w:rsidR="00826388" w:rsidRPr="00826388" w:rsidRDefault="00826388" w:rsidP="00826388">
            <w:pPr>
              <w:rPr>
                <w:lang w:val="fr-FR"/>
              </w:rPr>
            </w:pPr>
          </w:p>
          <w:p w14:paraId="6FCE8D8B" w14:textId="49002D73" w:rsidR="00826388" w:rsidRPr="00826388" w:rsidRDefault="00826388" w:rsidP="00826388">
            <w:pPr>
              <w:rPr>
                <w:lang w:val="fr-FR"/>
              </w:rPr>
            </w:pPr>
            <w:r w:rsidRPr="00826388">
              <w:rPr>
                <w:lang w:val="fr-FR"/>
              </w:rPr>
              <w:t xml:space="preserve">Inclure des citations qui illustrent </w:t>
            </w:r>
            <w:r w:rsidR="00EE7F27">
              <w:rPr>
                <w:lang w:val="fr-FR"/>
              </w:rPr>
              <w:t>d</w:t>
            </w:r>
            <w:r w:rsidRPr="00826388">
              <w:rPr>
                <w:lang w:val="fr-FR"/>
              </w:rPr>
              <w:t>es points clés pour informer l</w:t>
            </w:r>
            <w:r w:rsidR="00C40DE7">
              <w:rPr>
                <w:lang w:val="fr-FR"/>
              </w:rPr>
              <w:t>’</w:t>
            </w:r>
            <w:r w:rsidRPr="00826388">
              <w:rPr>
                <w:lang w:val="fr-FR"/>
              </w:rPr>
              <w:t>ateliers de préparation à la SR.</w:t>
            </w:r>
          </w:p>
          <w:p w14:paraId="6218F100" w14:textId="77777777" w:rsidR="00826388" w:rsidRPr="00826388" w:rsidRDefault="00826388" w:rsidP="00826388">
            <w:pPr>
              <w:rPr>
                <w:lang w:val="fr-FR"/>
              </w:rPr>
            </w:pPr>
          </w:p>
          <w:p w14:paraId="68E9E777" w14:textId="59DEA904" w:rsidR="00F228E5" w:rsidRPr="00826388" w:rsidRDefault="00826388" w:rsidP="00826388">
            <w:pPr>
              <w:rPr>
                <w:rFonts w:ascii="Times New Roman" w:hAnsi="Times New Roman" w:cs="Times New Roman"/>
                <w:b/>
                <w:bCs/>
                <w:sz w:val="24"/>
                <w:szCs w:val="24"/>
                <w:lang w:val="fr-FR"/>
              </w:rPr>
            </w:pPr>
            <w:r w:rsidRPr="00826388">
              <w:rPr>
                <w:lang w:val="fr-FR"/>
              </w:rPr>
              <w:t>Note</w:t>
            </w:r>
            <w:r w:rsidR="00316EB4">
              <w:rPr>
                <w:lang w:val="fr-FR"/>
              </w:rPr>
              <w:t>r</w:t>
            </w:r>
            <w:r w:rsidRPr="00826388">
              <w:rPr>
                <w:lang w:val="fr-FR"/>
              </w:rPr>
              <w:t xml:space="preserve"> les points clés et les citations sur </w:t>
            </w:r>
            <w:r w:rsidR="00C40DE7">
              <w:rPr>
                <w:lang w:val="fr-FR"/>
              </w:rPr>
              <w:lastRenderedPageBreak/>
              <w:t>Flip Chart</w:t>
            </w:r>
            <w:r w:rsidR="009026F6">
              <w:rPr>
                <w:lang w:val="fr-FR"/>
              </w:rPr>
              <w:t>/</w:t>
            </w:r>
            <w:r w:rsidR="00EE7F27">
              <w:rPr>
                <w:lang w:val="fr-FR"/>
              </w:rPr>
              <w:t>cartes de notes</w:t>
            </w:r>
            <w:r w:rsidR="00C40DE7">
              <w:rPr>
                <w:lang w:val="fr-FR"/>
              </w:rPr>
              <w:t xml:space="preserve"> </w:t>
            </w:r>
            <w:r w:rsidRPr="00826388">
              <w:rPr>
                <w:lang w:val="fr-FR"/>
              </w:rPr>
              <w:t>pour référence lors de l'atelier de planification.</w:t>
            </w:r>
          </w:p>
        </w:tc>
      </w:tr>
      <w:tr w:rsidR="0093676E" w:rsidRPr="0084784F" w14:paraId="0C782B8F" w14:textId="77777777" w:rsidTr="2F9A2E58">
        <w:tc>
          <w:tcPr>
            <w:tcW w:w="5190" w:type="dxa"/>
            <w:tcBorders>
              <w:top w:val="single" w:sz="4" w:space="0" w:color="auto"/>
              <w:left w:val="single" w:sz="4" w:space="0" w:color="auto"/>
              <w:bottom w:val="single" w:sz="4" w:space="0" w:color="auto"/>
              <w:right w:val="single" w:sz="4" w:space="0" w:color="auto"/>
            </w:tcBorders>
          </w:tcPr>
          <w:p w14:paraId="6FAD64AD" w14:textId="4B58F08A" w:rsidR="0093676E" w:rsidRPr="00316EB4" w:rsidRDefault="00316EB4">
            <w:pPr>
              <w:widowControl/>
              <w:numPr>
                <w:ilvl w:val="0"/>
                <w:numId w:val="2"/>
              </w:numPr>
              <w:autoSpaceDE/>
              <w:adjustRightInd/>
              <w:spacing w:line="252" w:lineRule="auto"/>
              <w:ind w:left="360"/>
              <w:rPr>
                <w:lang w:val="fr-FR"/>
              </w:rPr>
            </w:pPr>
            <w:r w:rsidRPr="00316EB4">
              <w:rPr>
                <w:lang w:val="fr-FR"/>
              </w:rPr>
              <w:lastRenderedPageBreak/>
              <w:t xml:space="preserve">Rédiger un rapport résumant l'analyse documentaire, les résultats de </w:t>
            </w:r>
            <w:r w:rsidR="00081830" w:rsidRPr="00316EB4">
              <w:rPr>
                <w:lang w:val="fr-FR"/>
              </w:rPr>
              <w:t>l</w:t>
            </w:r>
            <w:r w:rsidR="00081830" w:rsidRPr="00081830">
              <w:rPr>
                <w:lang w:val="fr-FR"/>
              </w:rPr>
              <w:t>’Évaluation de l'état de préparation du DMU</w:t>
            </w:r>
            <w:r w:rsidR="00081830">
              <w:rPr>
                <w:lang w:val="fr-FR"/>
              </w:rPr>
              <w:t xml:space="preserve"> </w:t>
            </w:r>
            <w:r w:rsidR="00081830" w:rsidRPr="00081830">
              <w:rPr>
                <w:lang w:val="fr-FR"/>
              </w:rPr>
              <w:t>(</w:t>
            </w:r>
            <w:r w:rsidR="00081830">
              <w:rPr>
                <w:lang w:val="fr-FR"/>
              </w:rPr>
              <w:t>MISP Readiness Assessment)</w:t>
            </w:r>
            <w:r w:rsidRPr="00316EB4">
              <w:rPr>
                <w:lang w:val="fr-FR"/>
              </w:rPr>
              <w:t xml:space="preserve"> et les conclusions d</w:t>
            </w:r>
            <w:r w:rsidR="006F63D7">
              <w:rPr>
                <w:lang w:val="fr-FR"/>
              </w:rPr>
              <w:t xml:space="preserve">e l’évaluation des Capacités et Besoins Communautaires </w:t>
            </w:r>
            <w:r w:rsidR="006F63D7" w:rsidRPr="006F63D7">
              <w:rPr>
                <w:lang w:val="fr-FR"/>
              </w:rPr>
              <w:t>(C</w:t>
            </w:r>
            <w:r w:rsidR="006F63D7">
              <w:rPr>
                <w:lang w:val="fr-FR"/>
              </w:rPr>
              <w:t>CNA)</w:t>
            </w:r>
            <w:r w:rsidRPr="00316EB4">
              <w:rPr>
                <w:lang w:val="fr-FR"/>
              </w:rPr>
              <w:t xml:space="preserve">. Inclure une réflexion sur l'utilité des outils CCNA et recommander des </w:t>
            </w:r>
            <w:r w:rsidR="006F63D7">
              <w:rPr>
                <w:lang w:val="fr-FR"/>
              </w:rPr>
              <w:t>adaptations</w:t>
            </w:r>
            <w:r w:rsidRPr="00316EB4">
              <w:rPr>
                <w:lang w:val="fr-FR"/>
              </w:rPr>
              <w:t xml:space="preserve"> si nécessaire. Répondre à deux séries de commentaires et revues des évaluateurs.</w:t>
            </w:r>
          </w:p>
        </w:tc>
        <w:tc>
          <w:tcPr>
            <w:tcW w:w="1185" w:type="dxa"/>
            <w:tcBorders>
              <w:top w:val="single" w:sz="4" w:space="0" w:color="auto"/>
              <w:left w:val="single" w:sz="4" w:space="0" w:color="auto"/>
              <w:bottom w:val="single" w:sz="4" w:space="0" w:color="auto"/>
              <w:right w:val="single" w:sz="4" w:space="0" w:color="auto"/>
            </w:tcBorders>
          </w:tcPr>
          <w:p w14:paraId="223CF24A" w14:textId="07ACFDC7" w:rsidR="0093676E" w:rsidRDefault="0093676E" w:rsidP="0093676E">
            <w:pPr>
              <w:rPr>
                <w:b/>
                <w:sz w:val="24"/>
                <w:szCs w:val="24"/>
                <w:lang w:val="en"/>
              </w:rPr>
            </w:pPr>
            <w:r>
              <w:t xml:space="preserve">5 </w:t>
            </w:r>
            <w:r w:rsidR="00316EB4">
              <w:t>jours</w:t>
            </w:r>
          </w:p>
        </w:tc>
        <w:tc>
          <w:tcPr>
            <w:tcW w:w="3915" w:type="dxa"/>
            <w:tcBorders>
              <w:top w:val="single" w:sz="4" w:space="0" w:color="auto"/>
              <w:left w:val="single" w:sz="4" w:space="0" w:color="auto"/>
              <w:bottom w:val="single" w:sz="4" w:space="0" w:color="auto"/>
              <w:right w:val="single" w:sz="4" w:space="0" w:color="auto"/>
            </w:tcBorders>
          </w:tcPr>
          <w:p w14:paraId="69FC3B34" w14:textId="5131FFC9" w:rsidR="0093676E" w:rsidRPr="00BF7F78" w:rsidRDefault="00316EB4" w:rsidP="38DC84C0">
            <w:pPr>
              <w:rPr>
                <w:rFonts w:ascii="Times New Roman" w:hAnsi="Times New Roman" w:cs="Times New Roman"/>
                <w:b/>
                <w:bCs/>
                <w:sz w:val="24"/>
                <w:szCs w:val="24"/>
                <w:lang w:val="fr-FR"/>
              </w:rPr>
            </w:pPr>
            <w:r w:rsidRPr="00316EB4">
              <w:rPr>
                <w:lang w:val="fr-FR"/>
              </w:rPr>
              <w:t>Rapport de synthèse consolidé</w:t>
            </w:r>
            <w:r w:rsidR="009026F6">
              <w:rPr>
                <w:lang w:val="fr-FR"/>
              </w:rPr>
              <w:t xml:space="preserve"> en </w:t>
            </w:r>
            <w:r w:rsidR="009026F6" w:rsidRPr="00881E97">
              <w:rPr>
                <w:lang w:val="fr-FR"/>
              </w:rPr>
              <w:t>anglais et français</w:t>
            </w:r>
            <w:r w:rsidRPr="00316EB4">
              <w:rPr>
                <w:lang w:val="fr-FR"/>
              </w:rPr>
              <w:t>. Voir le plan ci-dessous.</w:t>
            </w:r>
            <w:r w:rsidRPr="00437FAA">
              <w:rPr>
                <w:lang w:val="fr-FR"/>
              </w:rPr>
              <w:t>.</w:t>
            </w:r>
          </w:p>
        </w:tc>
      </w:tr>
      <w:tr w:rsidR="0093676E" w:rsidRPr="0084784F" w14:paraId="044C80B6" w14:textId="77777777" w:rsidTr="2F9A2E58">
        <w:tc>
          <w:tcPr>
            <w:tcW w:w="5190" w:type="dxa"/>
            <w:tcBorders>
              <w:top w:val="single" w:sz="4" w:space="0" w:color="auto"/>
              <w:left w:val="single" w:sz="4" w:space="0" w:color="auto"/>
              <w:bottom w:val="single" w:sz="4" w:space="0" w:color="auto"/>
              <w:right w:val="single" w:sz="4" w:space="0" w:color="auto"/>
            </w:tcBorders>
          </w:tcPr>
          <w:p w14:paraId="4E6CF2C6" w14:textId="1345776D" w:rsidR="0093676E" w:rsidRPr="00316EB4" w:rsidRDefault="00316EB4">
            <w:pPr>
              <w:widowControl/>
              <w:numPr>
                <w:ilvl w:val="0"/>
                <w:numId w:val="2"/>
              </w:numPr>
              <w:autoSpaceDE/>
              <w:adjustRightInd/>
              <w:spacing w:line="252" w:lineRule="auto"/>
              <w:ind w:left="360"/>
              <w:rPr>
                <w:rFonts w:ascii="Calibri" w:hAnsi="Calibri" w:cs="Calibri"/>
                <w:color w:val="444444"/>
                <w:shd w:val="clear" w:color="auto" w:fill="FFFFFF"/>
                <w:lang w:val="fr-FR"/>
              </w:rPr>
            </w:pPr>
            <w:r w:rsidRPr="00316EB4">
              <w:rPr>
                <w:lang w:val="fr-FR"/>
              </w:rPr>
              <w:t>Prépare</w:t>
            </w:r>
            <w:r>
              <w:rPr>
                <w:lang w:val="fr-FR"/>
              </w:rPr>
              <w:t>r</w:t>
            </w:r>
            <w:r w:rsidRPr="00316EB4">
              <w:rPr>
                <w:lang w:val="fr-FR"/>
              </w:rPr>
              <w:t xml:space="preserve"> une présentation PowerPoint des résultats du CCNA.</w:t>
            </w:r>
          </w:p>
        </w:tc>
        <w:tc>
          <w:tcPr>
            <w:tcW w:w="1185" w:type="dxa"/>
            <w:tcBorders>
              <w:top w:val="single" w:sz="4" w:space="0" w:color="auto"/>
              <w:left w:val="single" w:sz="4" w:space="0" w:color="auto"/>
              <w:bottom w:val="single" w:sz="4" w:space="0" w:color="auto"/>
              <w:right w:val="single" w:sz="4" w:space="0" w:color="auto"/>
            </w:tcBorders>
          </w:tcPr>
          <w:p w14:paraId="44AA71B8" w14:textId="0AC33021" w:rsidR="0093676E" w:rsidRDefault="0093676E" w:rsidP="0093676E">
            <w:r>
              <w:t xml:space="preserve">1 </w:t>
            </w:r>
            <w:r w:rsidR="00316EB4">
              <w:t>jour</w:t>
            </w:r>
          </w:p>
        </w:tc>
        <w:tc>
          <w:tcPr>
            <w:tcW w:w="3915" w:type="dxa"/>
            <w:tcBorders>
              <w:top w:val="single" w:sz="4" w:space="0" w:color="auto"/>
              <w:left w:val="single" w:sz="4" w:space="0" w:color="auto"/>
              <w:bottom w:val="single" w:sz="4" w:space="0" w:color="auto"/>
              <w:right w:val="single" w:sz="4" w:space="0" w:color="auto"/>
            </w:tcBorders>
          </w:tcPr>
          <w:p w14:paraId="59D966E0" w14:textId="5C46A994" w:rsidR="0093676E" w:rsidRPr="00316EB4" w:rsidRDefault="00316EB4" w:rsidP="0093676E">
            <w:pPr>
              <w:rPr>
                <w:lang w:val="fr-FR"/>
              </w:rPr>
            </w:pPr>
            <w:r w:rsidRPr="00316EB4">
              <w:rPr>
                <w:lang w:val="fr-FR"/>
              </w:rPr>
              <w:t>Présentation PowerPoint avec des points de discussion en anglais et en français</w:t>
            </w:r>
            <w:r>
              <w:rPr>
                <w:lang w:val="fr-FR"/>
              </w:rPr>
              <w:t>.</w:t>
            </w:r>
          </w:p>
        </w:tc>
      </w:tr>
      <w:tr w:rsidR="0093676E" w:rsidRPr="0084784F" w14:paraId="6B4D35CA"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999746" w14:textId="0EFC6587" w:rsidR="0093676E" w:rsidRPr="00A94179" w:rsidRDefault="00A94179" w:rsidP="00D424DB">
            <w:pPr>
              <w:pStyle w:val="En-tte"/>
              <w:spacing w:line="252" w:lineRule="auto"/>
              <w:rPr>
                <w:b/>
                <w:sz w:val="24"/>
                <w:szCs w:val="24"/>
                <w:lang w:val="fr-FR"/>
              </w:rPr>
            </w:pPr>
            <w:r w:rsidRPr="00A94179">
              <w:rPr>
                <w:b/>
                <w:sz w:val="24"/>
                <w:szCs w:val="24"/>
                <w:lang w:val="fr-FR"/>
              </w:rPr>
              <w:t>Atelier de planification de la préparation de la communauté</w:t>
            </w:r>
          </w:p>
        </w:tc>
      </w:tr>
      <w:tr w:rsidR="0093676E" w:rsidRPr="00794A58" w14:paraId="437FF314"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95D8338" w14:textId="758A2A43" w:rsidR="0093676E" w:rsidRDefault="00A94179" w:rsidP="00D424DB">
            <w:pPr>
              <w:pStyle w:val="En-tte"/>
              <w:spacing w:line="252" w:lineRule="auto"/>
            </w:pPr>
            <w:r w:rsidRPr="00A94179">
              <w:rPr>
                <w:b/>
                <w:sz w:val="24"/>
                <w:szCs w:val="24"/>
                <w:lang w:val="en"/>
              </w:rPr>
              <w:t xml:space="preserve">Résultats </w:t>
            </w:r>
            <w:r w:rsidR="0049500B">
              <w:rPr>
                <w:b/>
                <w:sz w:val="24"/>
                <w:szCs w:val="24"/>
                <w:lang w:val="en"/>
              </w:rPr>
              <w:t>attendu</w:t>
            </w:r>
            <w:r w:rsidR="0049500B" w:rsidRPr="00A94179">
              <w:rPr>
                <w:b/>
                <w:sz w:val="24"/>
                <w:szCs w:val="24"/>
                <w:lang w:val="en"/>
              </w:rPr>
              <w:t>s</w:t>
            </w:r>
            <w:r w:rsidR="004A3BD4" w:rsidRPr="00A94179">
              <w:rPr>
                <w:b/>
                <w:sz w:val="24"/>
                <w:szCs w:val="24"/>
                <w:lang w:val="en"/>
              </w:rPr>
              <w:t>:</w:t>
            </w:r>
          </w:p>
        </w:tc>
      </w:tr>
      <w:tr w:rsidR="0093676E" w:rsidRPr="0084784F" w14:paraId="43AED58A" w14:textId="77777777" w:rsidTr="2F9A2E58">
        <w:tc>
          <w:tcPr>
            <w:tcW w:w="10290" w:type="dxa"/>
            <w:gridSpan w:val="3"/>
            <w:tcBorders>
              <w:top w:val="single" w:sz="4" w:space="0" w:color="auto"/>
              <w:left w:val="single" w:sz="4" w:space="0" w:color="auto"/>
              <w:bottom w:val="single" w:sz="4" w:space="0" w:color="auto"/>
              <w:right w:val="single" w:sz="4" w:space="0" w:color="auto"/>
            </w:tcBorders>
          </w:tcPr>
          <w:p w14:paraId="44718B49" w14:textId="77777777" w:rsidR="0051613D" w:rsidRDefault="004A3BD4" w:rsidP="0093676E">
            <w:pPr>
              <w:rPr>
                <w:rFonts w:eastAsia="Calibri" w:cs="Calibri"/>
                <w:lang w:val="fr-FR"/>
              </w:rPr>
            </w:pPr>
            <w:r w:rsidRPr="004A3BD4">
              <w:rPr>
                <w:rFonts w:eastAsia="Calibri" w:cs="Calibri"/>
                <w:lang w:val="fr-FR"/>
              </w:rPr>
              <w:t xml:space="preserve">La deuxième responsabilité du consultant technique est de préparer, conduire et documenter l'atelier de préparation communautaire pour la SR et le genre dans deux zones </w:t>
            </w:r>
            <w:r w:rsidR="0051613D">
              <w:rPr>
                <w:rFonts w:eastAsia="Calibri" w:cs="Calibri"/>
                <w:lang w:val="fr-FR"/>
              </w:rPr>
              <w:t xml:space="preserve">de sant2 de Beni et Mabalako au </w:t>
            </w:r>
            <w:r w:rsidRPr="004A3BD4">
              <w:rPr>
                <w:rFonts w:eastAsia="Calibri" w:cs="Calibri"/>
                <w:lang w:val="fr-FR"/>
              </w:rPr>
              <w:t xml:space="preserve">Nord Kivu. Le consultant examinera et s'inspirera des résultats de l'évaluation des capacités et des besoins au niveau communautaire (CCNA) pour adapter le contenu de l'atelier au contexte local. Le principal résultat de l'atelier sera des plans de préparation à l'urgence pour maintenir l'accès et l'utilisation des soins de santé sexuelle et reproductive (par exemple, la santé maternelle et néonatale, le VIH/IST, la planification familiale et la violence basée sur le genre) pendant les chocs et les tensions qui se produisent dans les communautés respectives. </w:t>
            </w:r>
          </w:p>
          <w:p w14:paraId="59022E16" w14:textId="2025504B" w:rsidR="0093676E" w:rsidRPr="0051613D" w:rsidRDefault="004A3BD4" w:rsidP="0093676E">
            <w:pPr>
              <w:rPr>
                <w:lang w:val="fr-FR"/>
              </w:rPr>
            </w:pPr>
            <w:r w:rsidRPr="004A3BD4">
              <w:rPr>
                <w:rFonts w:eastAsia="Calibri" w:cs="Calibri"/>
                <w:lang w:val="fr-FR"/>
              </w:rPr>
              <w:t>À l</w:t>
            </w:r>
            <w:r w:rsidR="0051613D">
              <w:rPr>
                <w:rFonts w:eastAsia="Calibri" w:cs="Calibri"/>
                <w:lang w:val="fr-FR"/>
              </w:rPr>
              <w:t>’issu</w:t>
            </w:r>
            <w:r w:rsidRPr="004A3BD4">
              <w:rPr>
                <w:rFonts w:eastAsia="Calibri" w:cs="Calibri"/>
                <w:lang w:val="fr-FR"/>
              </w:rPr>
              <w:t xml:space="preserve"> de cet exercice de planification, les communautés mettront collectivement en œuvre leurs plans et examineront périodiquement les progrès réalisés. Grâce à ces activités de planification et de préparation, les perturbations des services dues aux chocs et aux tensions seront moins graves, </w:t>
            </w:r>
            <w:r w:rsidR="0051613D" w:rsidRPr="0051613D">
              <w:rPr>
                <w:rFonts w:eastAsia="Calibri" w:cs="Calibri"/>
                <w:lang w:val="fr-FR"/>
              </w:rPr>
              <w:t>ce qui contribue à de meilleurs résultats en matière de SSR dans ces contextes fragiles.</w:t>
            </w:r>
          </w:p>
        </w:tc>
      </w:tr>
      <w:tr w:rsidR="0093676E" w:rsidRPr="0084784F" w14:paraId="67C09673" w14:textId="77777777" w:rsidTr="2F9A2E58">
        <w:tc>
          <w:tcPr>
            <w:tcW w:w="1029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45764BE" w14:textId="33E65BF6" w:rsidR="0093676E" w:rsidRPr="004A3BD4" w:rsidRDefault="004A3BD4" w:rsidP="0093676E">
            <w:pPr>
              <w:rPr>
                <w:lang w:val="fr-FR"/>
              </w:rPr>
            </w:pPr>
            <w:r w:rsidRPr="008D3802">
              <w:rPr>
                <w:b/>
                <w:sz w:val="24"/>
                <w:szCs w:val="24"/>
                <w:lang w:val="fr-FR"/>
              </w:rPr>
              <w:t xml:space="preserve">Tâches, résultats attendus et </w:t>
            </w:r>
            <w:r>
              <w:rPr>
                <w:b/>
                <w:sz w:val="24"/>
                <w:szCs w:val="24"/>
                <w:lang w:val="fr-FR"/>
              </w:rPr>
              <w:t>Niveau d’effort</w:t>
            </w:r>
            <w:r w:rsidRPr="008D3802">
              <w:rPr>
                <w:b/>
                <w:sz w:val="24"/>
                <w:szCs w:val="24"/>
                <w:lang w:val="fr-FR"/>
              </w:rPr>
              <w:t xml:space="preserve"> :</w:t>
            </w:r>
          </w:p>
        </w:tc>
      </w:tr>
      <w:tr w:rsidR="0093676E" w:rsidRPr="00794A58" w14:paraId="37F4F20E" w14:textId="77777777" w:rsidTr="2F9A2E58">
        <w:tc>
          <w:tcPr>
            <w:tcW w:w="51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BD60B7" w14:textId="168A029A" w:rsidR="0093676E" w:rsidRPr="00D424DB" w:rsidRDefault="004A3BD4" w:rsidP="00D424DB">
            <w:pPr>
              <w:rPr>
                <w:b/>
                <w:i/>
                <w:sz w:val="24"/>
                <w:szCs w:val="24"/>
                <w:lang w:val="en"/>
              </w:rPr>
            </w:pPr>
            <w:r w:rsidRPr="008D3802">
              <w:rPr>
                <w:b/>
                <w:sz w:val="24"/>
                <w:szCs w:val="24"/>
                <w:lang w:val="fr-FR"/>
              </w:rPr>
              <w:t>Tâches</w:t>
            </w:r>
          </w:p>
        </w:tc>
        <w:tc>
          <w:tcPr>
            <w:tcW w:w="11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341143" w14:textId="08CF78A1" w:rsidR="0093676E" w:rsidRPr="00D424DB" w:rsidRDefault="004A3BD4" w:rsidP="00D424DB">
            <w:pPr>
              <w:rPr>
                <w:b/>
                <w:i/>
                <w:sz w:val="24"/>
                <w:szCs w:val="24"/>
                <w:lang w:val="en"/>
              </w:rPr>
            </w:pPr>
            <w:r>
              <w:rPr>
                <w:b/>
                <w:i/>
                <w:sz w:val="24"/>
                <w:szCs w:val="24"/>
                <w:lang w:val="en"/>
              </w:rPr>
              <w:t>Niveau d’effort</w:t>
            </w:r>
          </w:p>
        </w:tc>
        <w:tc>
          <w:tcPr>
            <w:tcW w:w="391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872DCE" w14:textId="3AA1A39B" w:rsidR="0093676E" w:rsidRPr="00D424DB" w:rsidRDefault="004A3BD4" w:rsidP="00D424DB">
            <w:pPr>
              <w:rPr>
                <w:b/>
                <w:i/>
                <w:sz w:val="24"/>
                <w:szCs w:val="24"/>
                <w:lang w:val="en"/>
              </w:rPr>
            </w:pPr>
            <w:r>
              <w:rPr>
                <w:b/>
                <w:i/>
                <w:sz w:val="24"/>
                <w:szCs w:val="24"/>
                <w:lang w:val="en"/>
              </w:rPr>
              <w:t>Livrables</w:t>
            </w:r>
          </w:p>
        </w:tc>
      </w:tr>
      <w:tr w:rsidR="00D424DB" w:rsidRPr="0084784F" w14:paraId="559328A9" w14:textId="77777777" w:rsidTr="2F9A2E58">
        <w:tc>
          <w:tcPr>
            <w:tcW w:w="5190" w:type="dxa"/>
            <w:tcBorders>
              <w:top w:val="single" w:sz="4" w:space="0" w:color="auto"/>
              <w:left w:val="single" w:sz="4" w:space="0" w:color="auto"/>
              <w:bottom w:val="single" w:sz="4" w:space="0" w:color="auto"/>
              <w:right w:val="single" w:sz="4" w:space="0" w:color="auto"/>
            </w:tcBorders>
          </w:tcPr>
          <w:p w14:paraId="27D2C9AF" w14:textId="59AD9644" w:rsidR="00D424DB" w:rsidRPr="00B630C8" w:rsidRDefault="00B630C8">
            <w:pPr>
              <w:widowControl/>
              <w:numPr>
                <w:ilvl w:val="0"/>
                <w:numId w:val="2"/>
              </w:numPr>
              <w:autoSpaceDE/>
              <w:adjustRightInd/>
              <w:spacing w:line="252" w:lineRule="auto"/>
              <w:ind w:left="360"/>
              <w:rPr>
                <w:lang w:val="fr-FR"/>
              </w:rPr>
            </w:pPr>
            <w:r w:rsidRPr="00B630C8">
              <w:rPr>
                <w:lang w:val="fr-FR"/>
              </w:rPr>
              <w:t xml:space="preserve">Examiner et </w:t>
            </w:r>
            <w:r w:rsidR="009026F6">
              <w:rPr>
                <w:lang w:val="fr-FR"/>
              </w:rPr>
              <w:t>mettre à jour</w:t>
            </w:r>
            <w:r w:rsidR="009026F6" w:rsidRPr="00B630C8">
              <w:rPr>
                <w:lang w:val="fr-FR"/>
              </w:rPr>
              <w:t xml:space="preserve"> </w:t>
            </w:r>
            <w:r w:rsidRPr="00B630C8">
              <w:rPr>
                <w:lang w:val="fr-FR"/>
              </w:rPr>
              <w:t>l'ordre du jour, le calendrier, le contenu, les diapositives et le</w:t>
            </w:r>
            <w:r w:rsidR="00BF1522">
              <w:rPr>
                <w:lang w:val="fr-FR"/>
              </w:rPr>
              <w:t>s</w:t>
            </w:r>
            <w:r w:rsidRPr="00B630C8">
              <w:rPr>
                <w:lang w:val="fr-FR"/>
              </w:rPr>
              <w:t xml:space="preserve"> matériel</w:t>
            </w:r>
            <w:r w:rsidR="00BF1522">
              <w:rPr>
                <w:lang w:val="fr-FR"/>
              </w:rPr>
              <w:t>s</w:t>
            </w:r>
            <w:r w:rsidRPr="00B630C8">
              <w:rPr>
                <w:lang w:val="fr-FR"/>
              </w:rPr>
              <w:t xml:space="preserve"> de atelier de formation et de planification de l'EPR en fonction des résultats du CCNA.</w:t>
            </w:r>
          </w:p>
        </w:tc>
        <w:tc>
          <w:tcPr>
            <w:tcW w:w="1185" w:type="dxa"/>
            <w:tcBorders>
              <w:top w:val="single" w:sz="4" w:space="0" w:color="auto"/>
              <w:left w:val="single" w:sz="4" w:space="0" w:color="auto"/>
              <w:bottom w:val="single" w:sz="4" w:space="0" w:color="auto"/>
              <w:right w:val="single" w:sz="4" w:space="0" w:color="auto"/>
            </w:tcBorders>
          </w:tcPr>
          <w:p w14:paraId="5C9013EB" w14:textId="50787EAE" w:rsidR="00D424DB" w:rsidRDefault="00D424DB" w:rsidP="00D424DB">
            <w:r>
              <w:t xml:space="preserve">3 </w:t>
            </w:r>
            <w:r w:rsidR="008103CC">
              <w:t>J</w:t>
            </w:r>
            <w:r w:rsidR="00B630C8">
              <w:t>ours</w:t>
            </w:r>
          </w:p>
        </w:tc>
        <w:tc>
          <w:tcPr>
            <w:tcW w:w="3915" w:type="dxa"/>
            <w:tcBorders>
              <w:top w:val="single" w:sz="4" w:space="0" w:color="auto"/>
              <w:left w:val="single" w:sz="4" w:space="0" w:color="auto"/>
              <w:bottom w:val="single" w:sz="4" w:space="0" w:color="auto"/>
              <w:right w:val="single" w:sz="4" w:space="0" w:color="auto"/>
            </w:tcBorders>
          </w:tcPr>
          <w:p w14:paraId="1E58F3F1" w14:textId="6669D44F" w:rsidR="00D424DB" w:rsidRPr="00B630C8" w:rsidRDefault="00B630C8" w:rsidP="00D424DB">
            <w:pPr>
              <w:rPr>
                <w:highlight w:val="yellow"/>
                <w:lang w:val="fr-FR"/>
              </w:rPr>
            </w:pPr>
            <w:r w:rsidRPr="00B630C8">
              <w:rPr>
                <w:lang w:val="fr-FR"/>
              </w:rPr>
              <w:t>Matériel final de l'atelier en anglais et en français.</w:t>
            </w:r>
          </w:p>
        </w:tc>
      </w:tr>
      <w:tr w:rsidR="00D424DB" w:rsidRPr="0084784F" w14:paraId="61ACE80B" w14:textId="77777777" w:rsidTr="2F9A2E58">
        <w:tc>
          <w:tcPr>
            <w:tcW w:w="5190" w:type="dxa"/>
            <w:tcBorders>
              <w:top w:val="single" w:sz="4" w:space="0" w:color="auto"/>
              <w:left w:val="single" w:sz="4" w:space="0" w:color="auto"/>
              <w:bottom w:val="single" w:sz="4" w:space="0" w:color="auto"/>
              <w:right w:val="single" w:sz="4" w:space="0" w:color="auto"/>
            </w:tcBorders>
          </w:tcPr>
          <w:p w14:paraId="2B6F5270" w14:textId="07686942" w:rsidR="00D424DB" w:rsidRPr="00B630C8" w:rsidRDefault="00B630C8">
            <w:pPr>
              <w:widowControl/>
              <w:numPr>
                <w:ilvl w:val="0"/>
                <w:numId w:val="2"/>
              </w:numPr>
              <w:autoSpaceDE/>
              <w:adjustRightInd/>
              <w:spacing w:line="252" w:lineRule="auto"/>
              <w:ind w:left="360"/>
              <w:rPr>
                <w:lang w:val="fr-FR"/>
              </w:rPr>
            </w:pPr>
            <w:r w:rsidRPr="00B630C8">
              <w:rPr>
                <w:lang w:val="fr-FR"/>
              </w:rPr>
              <w:t>Animer d</w:t>
            </w:r>
            <w:r w:rsidR="00BF1522">
              <w:rPr>
                <w:lang w:val="fr-FR"/>
              </w:rPr>
              <w:t>es</w:t>
            </w:r>
            <w:r w:rsidRPr="00B630C8">
              <w:rPr>
                <w:lang w:val="fr-FR"/>
              </w:rPr>
              <w:t xml:space="preserve"> ateliers de planification de la préparation dans </w:t>
            </w:r>
            <w:r w:rsidR="00BF1522">
              <w:rPr>
                <w:lang w:val="fr-FR"/>
              </w:rPr>
              <w:t xml:space="preserve">les </w:t>
            </w:r>
            <w:r w:rsidRPr="00B630C8">
              <w:rPr>
                <w:lang w:val="fr-FR"/>
              </w:rPr>
              <w:t xml:space="preserve">2 zones </w:t>
            </w:r>
            <w:r w:rsidR="00BF1522">
              <w:rPr>
                <w:lang w:val="fr-FR"/>
              </w:rPr>
              <w:t>de santé</w:t>
            </w:r>
            <w:r w:rsidRPr="00B630C8">
              <w:rPr>
                <w:lang w:val="fr-FR"/>
              </w:rPr>
              <w:t xml:space="preserve"> (3,5 jours chacun). Incluant le temps de déplacement.</w:t>
            </w:r>
          </w:p>
        </w:tc>
        <w:tc>
          <w:tcPr>
            <w:tcW w:w="1185" w:type="dxa"/>
            <w:tcBorders>
              <w:top w:val="single" w:sz="4" w:space="0" w:color="auto"/>
              <w:left w:val="single" w:sz="4" w:space="0" w:color="auto"/>
              <w:bottom w:val="single" w:sz="4" w:space="0" w:color="auto"/>
              <w:right w:val="single" w:sz="4" w:space="0" w:color="auto"/>
            </w:tcBorders>
          </w:tcPr>
          <w:p w14:paraId="68BA6F26" w14:textId="2D8BD303" w:rsidR="00D424DB" w:rsidRPr="00463A48" w:rsidRDefault="00463A48" w:rsidP="00D424DB">
            <w:pPr>
              <w:rPr>
                <w:lang w:val="fr-FR"/>
              </w:rPr>
            </w:pPr>
            <w:r w:rsidRPr="00463A48">
              <w:rPr>
                <w:lang w:val="fr-FR"/>
              </w:rPr>
              <w:t xml:space="preserve">10 </w:t>
            </w:r>
            <w:r w:rsidR="008103CC">
              <w:rPr>
                <w:lang w:val="fr-FR"/>
              </w:rPr>
              <w:t>J</w:t>
            </w:r>
            <w:r w:rsidRPr="00463A48">
              <w:rPr>
                <w:lang w:val="fr-FR"/>
              </w:rPr>
              <w:t>ours (y compris le voyage)</w:t>
            </w:r>
          </w:p>
        </w:tc>
        <w:tc>
          <w:tcPr>
            <w:tcW w:w="3915" w:type="dxa"/>
            <w:tcBorders>
              <w:top w:val="single" w:sz="4" w:space="0" w:color="auto"/>
              <w:left w:val="single" w:sz="4" w:space="0" w:color="auto"/>
              <w:bottom w:val="single" w:sz="4" w:space="0" w:color="auto"/>
              <w:right w:val="single" w:sz="4" w:space="0" w:color="auto"/>
            </w:tcBorders>
          </w:tcPr>
          <w:p w14:paraId="5346E430" w14:textId="421DC04E" w:rsidR="00D424DB" w:rsidRPr="00463A48" w:rsidRDefault="00463A48" w:rsidP="00D424DB">
            <w:pPr>
              <w:rPr>
                <w:lang w:val="fr-FR"/>
              </w:rPr>
            </w:pPr>
            <w:r w:rsidRPr="00463A48">
              <w:rPr>
                <w:lang w:val="fr-FR"/>
              </w:rPr>
              <w:t xml:space="preserve">Plans de </w:t>
            </w:r>
            <w:r w:rsidR="00BF1522">
              <w:rPr>
                <w:lang w:val="fr-FR"/>
              </w:rPr>
              <w:t>préparation</w:t>
            </w:r>
            <w:r w:rsidRPr="00463A48">
              <w:rPr>
                <w:lang w:val="fr-FR"/>
              </w:rPr>
              <w:t xml:space="preserve"> et</w:t>
            </w:r>
            <w:r w:rsidR="00BF1522">
              <w:rPr>
                <w:lang w:val="fr-FR"/>
              </w:rPr>
              <w:t xml:space="preserve"> réponse </w:t>
            </w:r>
            <w:r w:rsidRPr="00463A48">
              <w:rPr>
                <w:lang w:val="fr-FR"/>
              </w:rPr>
              <w:t>par zone</w:t>
            </w:r>
            <w:r w:rsidR="00BF1522">
              <w:rPr>
                <w:lang w:val="fr-FR"/>
              </w:rPr>
              <w:t xml:space="preserve"> de santé</w:t>
            </w:r>
          </w:p>
        </w:tc>
      </w:tr>
      <w:tr w:rsidR="00D424DB" w:rsidRPr="0084784F" w14:paraId="30615B91" w14:textId="77777777" w:rsidTr="2F9A2E58">
        <w:tc>
          <w:tcPr>
            <w:tcW w:w="5190" w:type="dxa"/>
            <w:tcBorders>
              <w:top w:val="single" w:sz="4" w:space="0" w:color="auto"/>
              <w:left w:val="single" w:sz="4" w:space="0" w:color="auto"/>
              <w:bottom w:val="single" w:sz="4" w:space="0" w:color="auto"/>
              <w:right w:val="single" w:sz="4" w:space="0" w:color="auto"/>
            </w:tcBorders>
          </w:tcPr>
          <w:p w14:paraId="06AF6F3D" w14:textId="3A7DA025" w:rsidR="00D424DB" w:rsidRPr="00463A48" w:rsidRDefault="00463A48">
            <w:pPr>
              <w:widowControl/>
              <w:numPr>
                <w:ilvl w:val="0"/>
                <w:numId w:val="2"/>
              </w:numPr>
              <w:autoSpaceDE/>
              <w:adjustRightInd/>
              <w:spacing w:line="252" w:lineRule="auto"/>
              <w:ind w:left="360"/>
              <w:rPr>
                <w:lang w:val="fr-FR"/>
              </w:rPr>
            </w:pPr>
            <w:r w:rsidRPr="00463A48">
              <w:rPr>
                <w:lang w:val="fr-FR"/>
              </w:rPr>
              <w:t>Examiner et documenter les résultats du pré</w:t>
            </w:r>
            <w:r w:rsidR="009026F6">
              <w:rPr>
                <w:lang w:val="fr-FR"/>
              </w:rPr>
              <w:t xml:space="preserve"> et</w:t>
            </w:r>
            <w:r w:rsidR="00BF2467">
              <w:rPr>
                <w:lang w:val="fr-FR"/>
              </w:rPr>
              <w:t xml:space="preserve"> </w:t>
            </w:r>
            <w:r w:rsidRPr="00463A48">
              <w:rPr>
                <w:lang w:val="fr-FR"/>
              </w:rPr>
              <w:t>post-test</w:t>
            </w:r>
            <w:r w:rsidR="009026F6">
              <w:rPr>
                <w:lang w:val="fr-FR"/>
              </w:rPr>
              <w:t>s</w:t>
            </w:r>
            <w:r w:rsidRPr="00463A48">
              <w:rPr>
                <w:lang w:val="fr-FR"/>
              </w:rPr>
              <w:t>.</w:t>
            </w:r>
          </w:p>
        </w:tc>
        <w:tc>
          <w:tcPr>
            <w:tcW w:w="1185" w:type="dxa"/>
            <w:tcBorders>
              <w:top w:val="single" w:sz="4" w:space="0" w:color="auto"/>
              <w:left w:val="single" w:sz="4" w:space="0" w:color="auto"/>
              <w:bottom w:val="single" w:sz="4" w:space="0" w:color="auto"/>
              <w:right w:val="single" w:sz="4" w:space="0" w:color="auto"/>
            </w:tcBorders>
          </w:tcPr>
          <w:p w14:paraId="134B1E80" w14:textId="38485DC1" w:rsidR="00D424DB" w:rsidRDefault="00D424DB" w:rsidP="00D424DB">
            <w:r w:rsidRPr="00307477">
              <w:t xml:space="preserve">1 </w:t>
            </w:r>
            <w:r w:rsidR="008103CC">
              <w:t>J</w:t>
            </w:r>
            <w:r w:rsidR="00463A48">
              <w:t>our</w:t>
            </w:r>
          </w:p>
        </w:tc>
        <w:tc>
          <w:tcPr>
            <w:tcW w:w="3915" w:type="dxa"/>
            <w:tcBorders>
              <w:top w:val="single" w:sz="4" w:space="0" w:color="auto"/>
              <w:left w:val="single" w:sz="4" w:space="0" w:color="auto"/>
              <w:bottom w:val="single" w:sz="4" w:space="0" w:color="auto"/>
              <w:right w:val="single" w:sz="4" w:space="0" w:color="auto"/>
            </w:tcBorders>
          </w:tcPr>
          <w:p w14:paraId="43DDD5D6" w14:textId="2D41DAE1" w:rsidR="00D424DB" w:rsidRPr="00463A48" w:rsidRDefault="00463A48" w:rsidP="00D424DB">
            <w:pPr>
              <w:rPr>
                <w:lang w:val="fr-FR"/>
              </w:rPr>
            </w:pPr>
            <w:r w:rsidRPr="00463A48">
              <w:rPr>
                <w:lang w:val="fr-FR"/>
              </w:rPr>
              <w:t>Rapport des résultats de l'évaluation de l'atelier.</w:t>
            </w:r>
          </w:p>
        </w:tc>
      </w:tr>
      <w:tr w:rsidR="00D424DB" w:rsidRPr="0084784F" w14:paraId="7438EF15" w14:textId="77777777" w:rsidTr="2F9A2E58">
        <w:tc>
          <w:tcPr>
            <w:tcW w:w="5190" w:type="dxa"/>
            <w:tcBorders>
              <w:top w:val="single" w:sz="4" w:space="0" w:color="auto"/>
              <w:left w:val="single" w:sz="4" w:space="0" w:color="auto"/>
              <w:bottom w:val="single" w:sz="4" w:space="0" w:color="auto"/>
              <w:right w:val="single" w:sz="4" w:space="0" w:color="auto"/>
            </w:tcBorders>
          </w:tcPr>
          <w:p w14:paraId="1292F325" w14:textId="0449C14A" w:rsidR="00D424DB" w:rsidRPr="008103CC" w:rsidRDefault="008103CC">
            <w:pPr>
              <w:widowControl/>
              <w:numPr>
                <w:ilvl w:val="0"/>
                <w:numId w:val="2"/>
              </w:numPr>
              <w:autoSpaceDE/>
              <w:adjustRightInd/>
              <w:spacing w:line="252" w:lineRule="auto"/>
              <w:ind w:left="360"/>
              <w:rPr>
                <w:lang w:val="fr-FR"/>
              </w:rPr>
            </w:pPr>
            <w:r w:rsidRPr="008103CC">
              <w:rPr>
                <w:lang w:val="fr-FR"/>
              </w:rPr>
              <w:t xml:space="preserve">Rapport sur l'atelier de préparation à la SR comprenant une description des participants, des plans de préparation et d'intervention d'urgence, des prochaines étapes pour MIHR et d'autres parties prenantes de la RDC, et des recommandations sur la façon d'améliorer l'atelier. </w:t>
            </w:r>
            <w:r w:rsidR="00EC76AD">
              <w:rPr>
                <w:lang w:val="fr-FR"/>
              </w:rPr>
              <w:t xml:space="preserve">Inclus </w:t>
            </w:r>
            <w:r w:rsidRPr="008103CC">
              <w:rPr>
                <w:lang w:val="fr-FR"/>
              </w:rPr>
              <w:t xml:space="preserve">le temps nécessaire pour répondre aux commentaires des réviseurs </w:t>
            </w:r>
            <w:r w:rsidR="00EC76AD">
              <w:rPr>
                <w:lang w:val="fr-FR"/>
              </w:rPr>
              <w:t xml:space="preserve">du </w:t>
            </w:r>
            <w:r>
              <w:rPr>
                <w:lang w:val="fr-FR"/>
              </w:rPr>
              <w:t>draft</w:t>
            </w:r>
            <w:r w:rsidRPr="008103CC">
              <w:rPr>
                <w:lang w:val="fr-FR"/>
              </w:rPr>
              <w:t xml:space="preserve"> d</w:t>
            </w:r>
            <w:r>
              <w:rPr>
                <w:lang w:val="fr-FR"/>
              </w:rPr>
              <w:t xml:space="preserve">u </w:t>
            </w:r>
            <w:r w:rsidRPr="008103CC">
              <w:rPr>
                <w:lang w:val="fr-FR"/>
              </w:rPr>
              <w:t>rapport de l'atelier (2 tours).</w:t>
            </w:r>
          </w:p>
        </w:tc>
        <w:tc>
          <w:tcPr>
            <w:tcW w:w="1185" w:type="dxa"/>
            <w:tcBorders>
              <w:top w:val="single" w:sz="4" w:space="0" w:color="auto"/>
              <w:left w:val="single" w:sz="4" w:space="0" w:color="auto"/>
              <w:bottom w:val="single" w:sz="4" w:space="0" w:color="auto"/>
              <w:right w:val="single" w:sz="4" w:space="0" w:color="auto"/>
            </w:tcBorders>
          </w:tcPr>
          <w:p w14:paraId="6DAF2C25" w14:textId="77777777" w:rsidR="00D424DB" w:rsidRPr="008103CC" w:rsidRDefault="00D424DB" w:rsidP="00D424DB">
            <w:pPr>
              <w:pStyle w:val="Sansinterligne"/>
              <w:ind w:left="168" w:right="76"/>
              <w:jc w:val="center"/>
              <w:rPr>
                <w:lang w:val="fr-FR"/>
              </w:rPr>
            </w:pPr>
          </w:p>
          <w:p w14:paraId="2A867DE7" w14:textId="743583EF" w:rsidR="00D424DB" w:rsidRPr="00307477" w:rsidRDefault="002F2393" w:rsidP="00D424DB">
            <w:r>
              <w:t>5</w:t>
            </w:r>
            <w:r w:rsidR="00D424DB" w:rsidRPr="00307477">
              <w:t xml:space="preserve"> </w:t>
            </w:r>
            <w:r w:rsidR="008103CC">
              <w:t>Jours</w:t>
            </w:r>
          </w:p>
        </w:tc>
        <w:tc>
          <w:tcPr>
            <w:tcW w:w="3915" w:type="dxa"/>
            <w:tcBorders>
              <w:top w:val="single" w:sz="4" w:space="0" w:color="auto"/>
              <w:left w:val="single" w:sz="4" w:space="0" w:color="auto"/>
              <w:bottom w:val="single" w:sz="4" w:space="0" w:color="auto"/>
              <w:right w:val="single" w:sz="4" w:space="0" w:color="auto"/>
            </w:tcBorders>
          </w:tcPr>
          <w:p w14:paraId="7376258E" w14:textId="77777777" w:rsidR="00D424DB" w:rsidRPr="008103CC" w:rsidRDefault="00D424DB" w:rsidP="00D424DB">
            <w:pPr>
              <w:pStyle w:val="Sansinterligne"/>
              <w:ind w:right="76"/>
              <w:rPr>
                <w:lang w:val="fr-FR"/>
              </w:rPr>
            </w:pPr>
          </w:p>
          <w:p w14:paraId="0498C7E2" w14:textId="31E88874" w:rsidR="00D424DB" w:rsidRPr="008103CC" w:rsidRDefault="008103CC" w:rsidP="00D424DB">
            <w:pPr>
              <w:rPr>
                <w:lang w:val="fr-FR"/>
              </w:rPr>
            </w:pPr>
            <w:r w:rsidRPr="008103CC">
              <w:rPr>
                <w:lang w:val="fr-FR"/>
              </w:rPr>
              <w:t>Rapport en anglais et en français.</w:t>
            </w:r>
          </w:p>
        </w:tc>
      </w:tr>
      <w:tr w:rsidR="00D424DB" w:rsidRPr="0084784F" w14:paraId="3306E4B1" w14:textId="77777777" w:rsidTr="2F9A2E58">
        <w:tc>
          <w:tcPr>
            <w:tcW w:w="5190" w:type="dxa"/>
            <w:tcBorders>
              <w:top w:val="single" w:sz="4" w:space="0" w:color="auto"/>
              <w:left w:val="single" w:sz="4" w:space="0" w:color="auto"/>
              <w:bottom w:val="single" w:sz="4" w:space="0" w:color="auto"/>
              <w:right w:val="single" w:sz="4" w:space="0" w:color="auto"/>
            </w:tcBorders>
          </w:tcPr>
          <w:p w14:paraId="7C4506DC" w14:textId="310AC727" w:rsidR="00D424DB" w:rsidRPr="008103CC" w:rsidRDefault="008103CC">
            <w:pPr>
              <w:widowControl/>
              <w:numPr>
                <w:ilvl w:val="0"/>
                <w:numId w:val="2"/>
              </w:numPr>
              <w:autoSpaceDE/>
              <w:adjustRightInd/>
              <w:spacing w:line="252" w:lineRule="auto"/>
              <w:ind w:left="360"/>
              <w:rPr>
                <w:lang w:val="fr-FR"/>
              </w:rPr>
            </w:pPr>
            <w:r w:rsidRPr="008103CC">
              <w:rPr>
                <w:lang w:val="fr-FR"/>
              </w:rPr>
              <w:lastRenderedPageBreak/>
              <w:t>Élaborer un résumé de deux pages des plans d'EPR et une présentation PowerPoint pour les briefings des parties prenantes.</w:t>
            </w:r>
          </w:p>
        </w:tc>
        <w:tc>
          <w:tcPr>
            <w:tcW w:w="1185" w:type="dxa"/>
            <w:tcBorders>
              <w:top w:val="single" w:sz="4" w:space="0" w:color="auto"/>
              <w:left w:val="single" w:sz="4" w:space="0" w:color="auto"/>
              <w:bottom w:val="single" w:sz="4" w:space="0" w:color="auto"/>
              <w:right w:val="single" w:sz="4" w:space="0" w:color="auto"/>
            </w:tcBorders>
          </w:tcPr>
          <w:p w14:paraId="7F252020" w14:textId="5528A5A2" w:rsidR="00D424DB" w:rsidRPr="00307477" w:rsidRDefault="00D424DB" w:rsidP="00D424DB">
            <w:pPr>
              <w:ind w:left="168" w:right="76"/>
            </w:pPr>
            <w:r>
              <w:t xml:space="preserve">2 </w:t>
            </w:r>
            <w:r w:rsidR="008103CC">
              <w:t>Jours</w:t>
            </w:r>
          </w:p>
        </w:tc>
        <w:tc>
          <w:tcPr>
            <w:tcW w:w="3915" w:type="dxa"/>
            <w:tcBorders>
              <w:top w:val="single" w:sz="4" w:space="0" w:color="auto"/>
              <w:left w:val="single" w:sz="4" w:space="0" w:color="auto"/>
              <w:bottom w:val="single" w:sz="4" w:space="0" w:color="auto"/>
              <w:right w:val="single" w:sz="4" w:space="0" w:color="auto"/>
            </w:tcBorders>
          </w:tcPr>
          <w:p w14:paraId="4E4E75B8" w14:textId="6C606F47" w:rsidR="00D424DB" w:rsidRPr="008103CC" w:rsidRDefault="008103CC" w:rsidP="00D424DB">
            <w:pPr>
              <w:ind w:right="76"/>
              <w:rPr>
                <w:lang w:val="fr-FR"/>
              </w:rPr>
            </w:pPr>
            <w:r w:rsidRPr="008103CC">
              <w:rPr>
                <w:lang w:val="fr-FR"/>
              </w:rPr>
              <w:t>Résumé et présentation PPT en anglais et en français.</w:t>
            </w:r>
          </w:p>
        </w:tc>
      </w:tr>
      <w:tr w:rsidR="00D424DB" w:rsidRPr="0084784F" w14:paraId="442FDA9D" w14:textId="77777777" w:rsidTr="2F9A2E58">
        <w:tc>
          <w:tcPr>
            <w:tcW w:w="5190" w:type="dxa"/>
            <w:tcBorders>
              <w:top w:val="single" w:sz="4" w:space="0" w:color="auto"/>
              <w:left w:val="single" w:sz="4" w:space="0" w:color="auto"/>
              <w:bottom w:val="single" w:sz="4" w:space="0" w:color="auto"/>
              <w:right w:val="single" w:sz="4" w:space="0" w:color="auto"/>
            </w:tcBorders>
          </w:tcPr>
          <w:p w14:paraId="5C075EBB" w14:textId="1B2C579E" w:rsidR="00D424DB" w:rsidRPr="008103CC" w:rsidRDefault="008103CC">
            <w:pPr>
              <w:widowControl/>
              <w:numPr>
                <w:ilvl w:val="0"/>
                <w:numId w:val="2"/>
              </w:numPr>
              <w:autoSpaceDE/>
              <w:adjustRightInd/>
              <w:spacing w:line="252" w:lineRule="auto"/>
              <w:ind w:left="360"/>
              <w:rPr>
                <w:lang w:val="fr-FR"/>
              </w:rPr>
            </w:pPr>
            <w:r w:rsidRPr="008103CC">
              <w:rPr>
                <w:lang w:val="fr-FR"/>
              </w:rPr>
              <w:t xml:space="preserve">Avec l'équipe de MIHR RDC, présenter la ERP pour les plans de santé reproductive aux parties prenantes de la RDC dans </w:t>
            </w:r>
            <w:r w:rsidR="005722D9">
              <w:rPr>
                <w:lang w:val="fr-FR"/>
              </w:rPr>
              <w:t xml:space="preserve">les </w:t>
            </w:r>
            <w:r w:rsidRPr="008103CC">
              <w:rPr>
                <w:lang w:val="fr-FR"/>
              </w:rPr>
              <w:t xml:space="preserve">2 zones </w:t>
            </w:r>
            <w:r w:rsidR="005722D9">
              <w:rPr>
                <w:lang w:val="fr-FR"/>
              </w:rPr>
              <w:t>de santé</w:t>
            </w:r>
            <w:r w:rsidRPr="008103CC">
              <w:rPr>
                <w:lang w:val="fr-FR"/>
              </w:rPr>
              <w:t xml:space="preserve">, ainsi qu'aux niveaux national et/ou </w:t>
            </w:r>
            <w:r w:rsidR="005722D9">
              <w:rPr>
                <w:lang w:val="fr-FR"/>
              </w:rPr>
              <w:t>provincial</w:t>
            </w:r>
          </w:p>
        </w:tc>
        <w:tc>
          <w:tcPr>
            <w:tcW w:w="1185" w:type="dxa"/>
            <w:tcBorders>
              <w:top w:val="single" w:sz="4" w:space="0" w:color="auto"/>
              <w:left w:val="single" w:sz="4" w:space="0" w:color="auto"/>
              <w:bottom w:val="single" w:sz="4" w:space="0" w:color="auto"/>
              <w:right w:val="single" w:sz="4" w:space="0" w:color="auto"/>
            </w:tcBorders>
          </w:tcPr>
          <w:p w14:paraId="637C7246" w14:textId="77777777" w:rsidR="00D424DB" w:rsidRPr="008103CC" w:rsidRDefault="00D424DB" w:rsidP="00D424DB">
            <w:pPr>
              <w:pStyle w:val="Sansinterligne"/>
              <w:ind w:left="168" w:right="76"/>
              <w:jc w:val="center"/>
              <w:rPr>
                <w:lang w:val="fr-FR"/>
              </w:rPr>
            </w:pPr>
          </w:p>
          <w:p w14:paraId="21CA0387" w14:textId="0EA99DFB" w:rsidR="00D424DB" w:rsidRDefault="00995DE6" w:rsidP="00D424DB">
            <w:pPr>
              <w:ind w:left="168" w:right="76"/>
            </w:pPr>
            <w:r>
              <w:t>3</w:t>
            </w:r>
            <w:r w:rsidR="00D424DB">
              <w:t xml:space="preserve"> </w:t>
            </w:r>
            <w:r w:rsidR="008103CC">
              <w:t>Jours</w:t>
            </w:r>
          </w:p>
        </w:tc>
        <w:tc>
          <w:tcPr>
            <w:tcW w:w="3915" w:type="dxa"/>
            <w:tcBorders>
              <w:top w:val="single" w:sz="4" w:space="0" w:color="auto"/>
              <w:left w:val="single" w:sz="4" w:space="0" w:color="auto"/>
              <w:bottom w:val="single" w:sz="4" w:space="0" w:color="auto"/>
              <w:right w:val="single" w:sz="4" w:space="0" w:color="auto"/>
            </w:tcBorders>
          </w:tcPr>
          <w:p w14:paraId="5DF6127B" w14:textId="3141BB2E" w:rsidR="00D424DB" w:rsidRPr="008103CC" w:rsidRDefault="008103CC" w:rsidP="00D424DB">
            <w:pPr>
              <w:ind w:right="76"/>
              <w:rPr>
                <w:lang w:val="fr-FR"/>
              </w:rPr>
            </w:pPr>
            <w:r w:rsidRPr="008103CC">
              <w:rPr>
                <w:lang w:val="fr-FR"/>
              </w:rPr>
              <w:t xml:space="preserve">Ordre du jour, liste des participants et </w:t>
            </w:r>
            <w:r w:rsidR="009026F6">
              <w:rPr>
                <w:lang w:val="fr-FR"/>
              </w:rPr>
              <w:t>rapport</w:t>
            </w:r>
            <w:r w:rsidR="009026F6" w:rsidRPr="008103CC">
              <w:rPr>
                <w:lang w:val="fr-FR"/>
              </w:rPr>
              <w:t xml:space="preserve"> en anglais et en français</w:t>
            </w:r>
            <w:r w:rsidR="009026F6">
              <w:rPr>
                <w:lang w:val="fr-FR"/>
              </w:rPr>
              <w:t xml:space="preserve">, </w:t>
            </w:r>
            <w:r w:rsidRPr="008103CC">
              <w:rPr>
                <w:lang w:val="fr-FR"/>
              </w:rPr>
              <w:t xml:space="preserve">sur les principaux </w:t>
            </w:r>
            <w:r w:rsidR="009026F6">
              <w:rPr>
                <w:lang w:val="fr-FR"/>
              </w:rPr>
              <w:t>feedbacks</w:t>
            </w:r>
            <w:r w:rsidR="009026F6" w:rsidRPr="008103CC">
              <w:rPr>
                <w:lang w:val="fr-FR"/>
              </w:rPr>
              <w:t xml:space="preserve"> </w:t>
            </w:r>
            <w:r w:rsidRPr="008103CC">
              <w:rPr>
                <w:lang w:val="fr-FR"/>
              </w:rPr>
              <w:t xml:space="preserve">et recommandations </w:t>
            </w:r>
            <w:r w:rsidR="009026F6">
              <w:rPr>
                <w:lang w:val="fr-FR"/>
              </w:rPr>
              <w:t xml:space="preserve">des participants </w:t>
            </w:r>
          </w:p>
        </w:tc>
      </w:tr>
    </w:tbl>
    <w:p w14:paraId="0357BB9C" w14:textId="77777777" w:rsidR="00FA003A" w:rsidRPr="008103CC" w:rsidRDefault="00FA003A" w:rsidP="00AD6932">
      <w:pPr>
        <w:rPr>
          <w:rFonts w:ascii="Times New Roman" w:hAnsi="Times New Roman" w:cs="Times New Roman"/>
          <w:b/>
          <w:color w:val="6F1F82"/>
          <w:sz w:val="32"/>
          <w:szCs w:val="32"/>
          <w:lang w:val="fr-FR"/>
        </w:rPr>
      </w:pPr>
      <w:bookmarkStart w:id="5" w:name="_Toc73949542"/>
    </w:p>
    <w:p w14:paraId="7C0538E7" w14:textId="77777777" w:rsidR="00A87EF4" w:rsidRPr="00A50A0C" w:rsidRDefault="00A87EF4" w:rsidP="00690101">
      <w:pPr>
        <w:pStyle w:val="SOWNormal"/>
        <w:rPr>
          <w:rFonts w:eastAsia="Times New Roman" w:cs="Gill Sans MT"/>
          <w:b/>
          <w:color w:val="6F1F82"/>
          <w:sz w:val="32"/>
          <w:szCs w:val="32"/>
          <w:lang w:val="fr-FR"/>
        </w:rPr>
      </w:pPr>
      <w:r w:rsidRPr="00A50A0C">
        <w:rPr>
          <w:rFonts w:eastAsia="Times New Roman" w:cs="Gill Sans MT"/>
          <w:b/>
          <w:color w:val="6F1F82"/>
          <w:sz w:val="32"/>
          <w:szCs w:val="32"/>
          <w:lang w:val="fr-FR"/>
        </w:rPr>
        <w:t>PRÉSENTATION DU RAPPORT</w:t>
      </w:r>
    </w:p>
    <w:p w14:paraId="0D152E1A" w14:textId="77777777" w:rsidR="00A87EF4" w:rsidRPr="00A50A0C" w:rsidRDefault="00A87EF4" w:rsidP="00690101">
      <w:pPr>
        <w:pStyle w:val="SOWNormal"/>
        <w:rPr>
          <w:rFonts w:eastAsia="Times New Roman" w:cs="Gill Sans MT"/>
          <w:b/>
          <w:color w:val="6F1F82"/>
          <w:sz w:val="32"/>
          <w:szCs w:val="32"/>
          <w:lang w:val="fr-FR"/>
        </w:rPr>
      </w:pPr>
    </w:p>
    <w:p w14:paraId="3E75C6CC" w14:textId="03B730C1" w:rsidR="00F44D1C" w:rsidRDefault="00F44D1C" w:rsidP="00F44D1C">
      <w:pPr>
        <w:pStyle w:val="SOWNormal"/>
        <w:rPr>
          <w:rFonts w:eastAsia="Times New Roman" w:cs="Courier New"/>
          <w:color w:val="auto"/>
          <w:sz w:val="24"/>
          <w:szCs w:val="24"/>
          <w:lang w:val="fr-FR"/>
        </w:rPr>
      </w:pPr>
      <w:r w:rsidRPr="00F44D1C">
        <w:rPr>
          <w:rFonts w:eastAsia="Times New Roman" w:cs="Courier New"/>
          <w:color w:val="auto"/>
          <w:sz w:val="24"/>
          <w:szCs w:val="24"/>
          <w:lang w:val="fr-FR"/>
        </w:rPr>
        <w:t>Le rapport de synthèse du CCNA et le rapport de l'atelier de préparation à la RH doivent comprendre les éléments suivants :</w:t>
      </w:r>
    </w:p>
    <w:p w14:paraId="25D620E6" w14:textId="22B8E7A8" w:rsidR="00F44D1C" w:rsidRDefault="00F44D1C" w:rsidP="00F44D1C">
      <w:pPr>
        <w:pStyle w:val="SOWNormal"/>
        <w:rPr>
          <w:rFonts w:eastAsia="Times New Roman" w:cs="Courier New"/>
          <w:color w:val="auto"/>
          <w:sz w:val="24"/>
          <w:szCs w:val="24"/>
          <w:lang w:val="fr-FR"/>
        </w:rPr>
      </w:pPr>
    </w:p>
    <w:p w14:paraId="6446FC62" w14:textId="2E3415FA"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Résumé : brève description du contenu du rapport, y compris le contexte, les méthodes, les principa</w:t>
      </w:r>
      <w:r w:rsidR="00323069">
        <w:rPr>
          <w:rFonts w:eastAsia="Times New Roman" w:cs="Courier New"/>
          <w:color w:val="auto"/>
          <w:sz w:val="24"/>
          <w:szCs w:val="24"/>
          <w:lang w:val="fr-FR"/>
        </w:rPr>
        <w:t>ux</w:t>
      </w:r>
      <w:r w:rsidRPr="00F44D1C">
        <w:rPr>
          <w:rFonts w:eastAsia="Times New Roman" w:cs="Courier New"/>
          <w:color w:val="auto"/>
          <w:sz w:val="24"/>
          <w:szCs w:val="24"/>
          <w:lang w:val="fr-FR"/>
        </w:rPr>
        <w:t xml:space="preserve"> </w:t>
      </w:r>
      <w:r w:rsidR="009026F6">
        <w:rPr>
          <w:rFonts w:eastAsia="Times New Roman" w:cs="Courier New"/>
          <w:color w:val="auto"/>
          <w:sz w:val="24"/>
          <w:szCs w:val="24"/>
          <w:lang w:val="fr-FR"/>
        </w:rPr>
        <w:t xml:space="preserve">résultats, </w:t>
      </w:r>
      <w:r w:rsidRPr="00F44D1C">
        <w:rPr>
          <w:rFonts w:eastAsia="Times New Roman" w:cs="Courier New"/>
          <w:color w:val="auto"/>
          <w:sz w:val="24"/>
          <w:szCs w:val="24"/>
          <w:lang w:val="fr-FR"/>
        </w:rPr>
        <w:t>conclusions et les recommandations (250 mots maximum).</w:t>
      </w:r>
    </w:p>
    <w:p w14:paraId="5944BDD6"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Résumé (2-3 pages)</w:t>
      </w:r>
    </w:p>
    <w:p w14:paraId="6DF341E5"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Table des matières</w:t>
      </w:r>
    </w:p>
    <w:p w14:paraId="5176C696"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Acronymes</w:t>
      </w:r>
    </w:p>
    <w:p w14:paraId="296F4615"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Contexte et objectif (1-4 pages)</w:t>
      </w:r>
    </w:p>
    <w:p w14:paraId="1761F65D"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Résumé des conclusions de l'étude documentaire (3-5 pages)</w:t>
      </w:r>
    </w:p>
    <w:p w14:paraId="5FAD0DF6"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Méthodes et limites (1-3 pages)</w:t>
      </w:r>
    </w:p>
    <w:p w14:paraId="318CC166"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Résultats de l'évaluation organisés par thèmes clés (4-6 pages)</w:t>
      </w:r>
    </w:p>
    <w:p w14:paraId="77C8C3F8"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Conclusions / Discussion (2-3 pages)</w:t>
      </w:r>
    </w:p>
    <w:p w14:paraId="441257A6" w14:textId="77777777" w:rsid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Recommandations (2 à 3 pages)</w:t>
      </w:r>
    </w:p>
    <w:p w14:paraId="2A9BD22D" w14:textId="41A7CE7F" w:rsidR="00F44D1C" w:rsidRPr="00F44D1C" w:rsidRDefault="00F44D1C">
      <w:pPr>
        <w:pStyle w:val="SOWNormal"/>
        <w:numPr>
          <w:ilvl w:val="0"/>
          <w:numId w:val="7"/>
        </w:numPr>
        <w:rPr>
          <w:rFonts w:eastAsia="Times New Roman" w:cs="Courier New"/>
          <w:color w:val="auto"/>
          <w:sz w:val="24"/>
          <w:szCs w:val="24"/>
          <w:lang w:val="fr-FR"/>
        </w:rPr>
      </w:pPr>
      <w:r w:rsidRPr="00F44D1C">
        <w:rPr>
          <w:rFonts w:eastAsia="Times New Roman" w:cs="Courier New"/>
          <w:color w:val="auto"/>
          <w:sz w:val="24"/>
          <w:szCs w:val="24"/>
          <w:lang w:val="fr-FR"/>
        </w:rPr>
        <w:t>Annexes - y compris le plan d'action de l</w:t>
      </w:r>
      <w:r>
        <w:rPr>
          <w:rFonts w:eastAsia="Times New Roman" w:cs="Courier New"/>
          <w:color w:val="auto"/>
          <w:sz w:val="24"/>
          <w:szCs w:val="24"/>
          <w:lang w:val="fr-FR"/>
        </w:rPr>
        <w:t>’</w:t>
      </w:r>
      <w:r w:rsidRPr="00F44D1C">
        <w:rPr>
          <w:rFonts w:eastAsia="Times New Roman" w:cs="Courier New"/>
          <w:color w:val="auto"/>
          <w:sz w:val="24"/>
          <w:szCs w:val="24"/>
          <w:lang w:val="fr-FR"/>
        </w:rPr>
        <w:t>EP</w:t>
      </w:r>
      <w:r>
        <w:rPr>
          <w:rFonts w:eastAsia="Times New Roman" w:cs="Courier New"/>
          <w:color w:val="auto"/>
          <w:sz w:val="24"/>
          <w:szCs w:val="24"/>
          <w:lang w:val="fr-FR"/>
        </w:rPr>
        <w:t>R</w:t>
      </w:r>
      <w:r w:rsidRPr="00F44D1C">
        <w:rPr>
          <w:rFonts w:eastAsia="Times New Roman" w:cs="Courier New"/>
          <w:color w:val="auto"/>
          <w:sz w:val="24"/>
          <w:szCs w:val="24"/>
          <w:lang w:val="fr-FR"/>
        </w:rPr>
        <w:t xml:space="preserve"> et la liste des participants à l'atelier.</w:t>
      </w:r>
    </w:p>
    <w:p w14:paraId="71F3B0A5" w14:textId="77777777" w:rsidR="00D424DB" w:rsidRPr="00A50A0C" w:rsidRDefault="00D424DB" w:rsidP="00AD6932">
      <w:pPr>
        <w:rPr>
          <w:b/>
          <w:color w:val="6F1F82"/>
          <w:sz w:val="32"/>
          <w:szCs w:val="32"/>
          <w:lang w:val="fr-FR"/>
        </w:rPr>
      </w:pPr>
    </w:p>
    <w:p w14:paraId="46C9FA0D" w14:textId="679C2F60" w:rsidR="00E2358E" w:rsidRPr="00A50A0C" w:rsidRDefault="002D076B" w:rsidP="00AD6932">
      <w:pPr>
        <w:rPr>
          <w:b/>
          <w:color w:val="6F1F82"/>
          <w:sz w:val="32"/>
          <w:szCs w:val="32"/>
          <w:lang w:val="fr-FR"/>
        </w:rPr>
      </w:pPr>
      <w:r w:rsidRPr="00A50A0C">
        <w:rPr>
          <w:b/>
          <w:color w:val="6F1F82"/>
          <w:sz w:val="32"/>
          <w:szCs w:val="32"/>
          <w:lang w:val="fr-FR"/>
        </w:rPr>
        <w:t>PÉRIODE DE PERFORMANCE</w:t>
      </w:r>
    </w:p>
    <w:p w14:paraId="6DD27746" w14:textId="77777777" w:rsidR="002D076B" w:rsidRPr="00A50A0C" w:rsidRDefault="002D076B" w:rsidP="00AD6932">
      <w:pPr>
        <w:rPr>
          <w:rFonts w:ascii="Times New Roman" w:hAnsi="Times New Roman" w:cs="Times New Roman"/>
          <w:b/>
          <w:color w:val="6F1F82"/>
          <w:sz w:val="32"/>
          <w:szCs w:val="32"/>
          <w:lang w:val="fr-FR"/>
        </w:rPr>
      </w:pPr>
    </w:p>
    <w:p w14:paraId="37BEF383" w14:textId="48319A59" w:rsidR="00301A72" w:rsidRPr="002D076B" w:rsidRDefault="00DD6E84" w:rsidP="00083B39">
      <w:pPr>
        <w:rPr>
          <w:sz w:val="24"/>
          <w:szCs w:val="24"/>
          <w:lang w:val="fr-FR"/>
        </w:rPr>
      </w:pPr>
      <w:r>
        <w:rPr>
          <w:sz w:val="24"/>
          <w:szCs w:val="24"/>
          <w:lang w:val="fr-FR"/>
        </w:rPr>
        <w:t xml:space="preserve">La consultance </w:t>
      </w:r>
      <w:r w:rsidR="002D076B" w:rsidRPr="002D076B">
        <w:rPr>
          <w:sz w:val="24"/>
          <w:szCs w:val="24"/>
          <w:lang w:val="fr-FR"/>
        </w:rPr>
        <w:t xml:space="preserve">se déroulera sur environ trois mois, à partir de la date d'attribution du contrat, avec un niveau d'effort estimé à jours. Cela comprend 58 jours pour le consultant technique et 8 jours pour </w:t>
      </w:r>
      <w:r w:rsidR="009026F6">
        <w:rPr>
          <w:sz w:val="24"/>
          <w:szCs w:val="24"/>
          <w:lang w:val="fr-FR"/>
        </w:rPr>
        <w:t xml:space="preserve">la collecte des </w:t>
      </w:r>
      <w:r w:rsidR="009026F6" w:rsidRPr="002D076B">
        <w:rPr>
          <w:sz w:val="24"/>
          <w:szCs w:val="24"/>
          <w:lang w:val="fr-FR"/>
        </w:rPr>
        <w:t xml:space="preserve">données </w:t>
      </w:r>
      <w:r w:rsidR="009026F6">
        <w:rPr>
          <w:sz w:val="24"/>
          <w:szCs w:val="24"/>
          <w:lang w:val="fr-FR"/>
        </w:rPr>
        <w:t xml:space="preserve">dans </w:t>
      </w:r>
      <w:r w:rsidR="002D076B" w:rsidRPr="002D076B">
        <w:rPr>
          <w:sz w:val="24"/>
          <w:szCs w:val="24"/>
          <w:lang w:val="fr-FR"/>
        </w:rPr>
        <w:t>chacun</w:t>
      </w:r>
      <w:r w:rsidR="009026F6">
        <w:rPr>
          <w:sz w:val="24"/>
          <w:szCs w:val="24"/>
          <w:lang w:val="fr-FR"/>
        </w:rPr>
        <w:t>e</w:t>
      </w:r>
      <w:r w:rsidR="002D076B" w:rsidRPr="002D076B">
        <w:rPr>
          <w:sz w:val="24"/>
          <w:szCs w:val="24"/>
          <w:lang w:val="fr-FR"/>
        </w:rPr>
        <w:t xml:space="preserve"> des deux </w:t>
      </w:r>
      <w:r w:rsidR="009026F6">
        <w:rPr>
          <w:sz w:val="24"/>
          <w:szCs w:val="24"/>
          <w:lang w:val="fr-FR"/>
        </w:rPr>
        <w:t>zones de sante ciblée</w:t>
      </w:r>
      <w:r w:rsidR="002D076B" w:rsidRPr="002D076B">
        <w:rPr>
          <w:sz w:val="24"/>
          <w:szCs w:val="24"/>
          <w:lang w:val="fr-FR"/>
        </w:rPr>
        <w:t xml:space="preserve"> (16</w:t>
      </w:r>
      <w:r w:rsidR="009026F6">
        <w:rPr>
          <w:sz w:val="24"/>
          <w:szCs w:val="24"/>
          <w:lang w:val="fr-FR"/>
        </w:rPr>
        <w:t xml:space="preserve"> jours</w:t>
      </w:r>
      <w:r w:rsidR="002D076B" w:rsidRPr="002D076B">
        <w:rPr>
          <w:sz w:val="24"/>
          <w:szCs w:val="24"/>
          <w:lang w:val="fr-FR"/>
        </w:rPr>
        <w:t xml:space="preserve"> au total).</w:t>
      </w:r>
    </w:p>
    <w:p w14:paraId="7C4B6E71" w14:textId="77777777" w:rsidR="00D424DB" w:rsidRPr="002D076B" w:rsidRDefault="00D424DB" w:rsidP="00083B39">
      <w:pPr>
        <w:rPr>
          <w:rFonts w:ascii="Times New Roman" w:hAnsi="Times New Roman" w:cs="Times New Roman"/>
          <w:sz w:val="24"/>
          <w:szCs w:val="24"/>
          <w:lang w:val="fr-FR"/>
        </w:rPr>
      </w:pPr>
    </w:p>
    <w:p w14:paraId="677ADD5C" w14:textId="5A48042C" w:rsidR="00530B89" w:rsidRDefault="00610758" w:rsidP="00DD6E84">
      <w:pPr>
        <w:widowControl/>
        <w:autoSpaceDE/>
        <w:autoSpaceDN/>
        <w:adjustRightInd/>
        <w:spacing w:after="120" w:line="252" w:lineRule="auto"/>
        <w:contextualSpacing/>
        <w:rPr>
          <w:b/>
          <w:color w:val="6F1F82"/>
          <w:sz w:val="32"/>
          <w:szCs w:val="32"/>
          <w:lang w:val="fr-FR"/>
        </w:rPr>
      </w:pPr>
      <w:r w:rsidRPr="00610758">
        <w:rPr>
          <w:b/>
          <w:color w:val="6F1F82"/>
          <w:sz w:val="32"/>
          <w:szCs w:val="32"/>
          <w:lang w:val="fr-FR"/>
        </w:rPr>
        <w:t>QUALIFICATIONS REQUISES D</w:t>
      </w:r>
      <w:r w:rsidR="00DD6E84">
        <w:rPr>
          <w:b/>
          <w:color w:val="6F1F82"/>
          <w:sz w:val="32"/>
          <w:szCs w:val="32"/>
          <w:lang w:val="fr-FR"/>
        </w:rPr>
        <w:t xml:space="preserve">U CABINET DE CONSULTANCE </w:t>
      </w:r>
      <w:r w:rsidR="00570328" w:rsidRPr="00610758">
        <w:rPr>
          <w:b/>
          <w:color w:val="6F1F82"/>
          <w:sz w:val="32"/>
          <w:szCs w:val="32"/>
          <w:lang w:val="fr-FR"/>
        </w:rPr>
        <w:t>OU</w:t>
      </w:r>
      <w:r w:rsidRPr="00610758">
        <w:rPr>
          <w:b/>
          <w:color w:val="6F1F82"/>
          <w:sz w:val="32"/>
          <w:szCs w:val="32"/>
          <w:lang w:val="fr-FR"/>
        </w:rPr>
        <w:t xml:space="preserve"> DE L'EXPERT LOCAL</w:t>
      </w:r>
    </w:p>
    <w:p w14:paraId="477A5CDD"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Le consultant/chercheur principal est titulaire d'un master en santé publique ou d'un master en socio-anthropologie, développement social, ou équivalent.</w:t>
      </w:r>
    </w:p>
    <w:p w14:paraId="67BF7641" w14:textId="5259A48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Expérience de recherche et/ou d'évaluation dans l'Est de la RDC. Idéalement, les collecteurs de données </w:t>
      </w:r>
      <w:r w:rsidR="006C3C6D" w:rsidRPr="003C5632">
        <w:rPr>
          <w:rFonts w:cstheme="minorHAnsi"/>
          <w:lang w:val="fr-FR"/>
        </w:rPr>
        <w:t xml:space="preserve">devront être des habitants de </w:t>
      </w:r>
      <w:r w:rsidRPr="003C5632">
        <w:rPr>
          <w:rFonts w:cstheme="minorHAnsi"/>
          <w:lang w:val="fr-FR"/>
        </w:rPr>
        <w:t xml:space="preserve">l'une des </w:t>
      </w:r>
      <w:r w:rsidR="006C3C6D" w:rsidRPr="003C5632">
        <w:rPr>
          <w:rFonts w:cstheme="minorHAnsi"/>
          <w:lang w:val="fr-FR"/>
        </w:rPr>
        <w:t>zones de santé</w:t>
      </w:r>
      <w:r w:rsidRPr="003C5632">
        <w:rPr>
          <w:rFonts w:cstheme="minorHAnsi"/>
          <w:lang w:val="fr-FR"/>
        </w:rPr>
        <w:t xml:space="preserve"> où le travail sera mené afin de minimiser les déplacements vers et </w:t>
      </w:r>
      <w:r w:rsidR="003C5632" w:rsidRPr="003C5632">
        <w:rPr>
          <w:rFonts w:cstheme="minorHAnsi"/>
          <w:lang w:val="fr-FR"/>
        </w:rPr>
        <w:t>en provenance</w:t>
      </w:r>
      <w:r w:rsidRPr="003C5632">
        <w:rPr>
          <w:rFonts w:cstheme="minorHAnsi"/>
          <w:lang w:val="fr-FR"/>
        </w:rPr>
        <w:t xml:space="preserve"> les zones d'insécurité. </w:t>
      </w:r>
    </w:p>
    <w:p w14:paraId="722440D2" w14:textId="132A860F"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lastRenderedPageBreak/>
        <w:t>Solide</w:t>
      </w:r>
      <w:r w:rsidR="003C5632" w:rsidRPr="003C5632">
        <w:rPr>
          <w:rFonts w:cstheme="minorHAnsi"/>
          <w:lang w:val="fr-FR"/>
        </w:rPr>
        <w:t>s</w:t>
      </w:r>
      <w:r w:rsidRPr="003C5632">
        <w:rPr>
          <w:rFonts w:cstheme="minorHAnsi"/>
          <w:lang w:val="fr-FR"/>
        </w:rPr>
        <w:t xml:space="preserve"> connaissance</w:t>
      </w:r>
      <w:r w:rsidR="003C5632" w:rsidRPr="003C5632">
        <w:rPr>
          <w:rFonts w:cstheme="minorHAnsi"/>
          <w:lang w:val="fr-FR"/>
        </w:rPr>
        <w:t>s</w:t>
      </w:r>
      <w:r w:rsidRPr="003C5632">
        <w:rPr>
          <w:rFonts w:cstheme="minorHAnsi"/>
          <w:lang w:val="fr-FR"/>
        </w:rPr>
        <w:t xml:space="preserve"> des questions de planification familiale, de santé reproductive et de violence basée sur le genre dans le contexte de la RDC.</w:t>
      </w:r>
    </w:p>
    <w:p w14:paraId="6D5F9282" w14:textId="6165AB5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Connaissance</w:t>
      </w:r>
      <w:r w:rsidR="003C5632" w:rsidRPr="003C5632">
        <w:rPr>
          <w:rFonts w:cstheme="minorHAnsi"/>
          <w:lang w:val="fr-FR"/>
        </w:rPr>
        <w:t>s</w:t>
      </w:r>
      <w:r w:rsidRPr="003C5632">
        <w:rPr>
          <w:rFonts w:cstheme="minorHAnsi"/>
          <w:lang w:val="fr-FR"/>
        </w:rPr>
        <w:t xml:space="preserve"> de la planification de la préparation et de la réponse aux urgences (EPR), de préférence.</w:t>
      </w:r>
    </w:p>
    <w:p w14:paraId="65356823" w14:textId="1D43B9D3"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La connaissance des langues locales est un atout pour le consultant et est requise pour les collecteurs de données locaux qui mène</w:t>
      </w:r>
      <w:r w:rsidR="003C5632" w:rsidRPr="003C5632">
        <w:rPr>
          <w:rFonts w:cstheme="minorHAnsi"/>
          <w:lang w:val="fr-FR"/>
        </w:rPr>
        <w:t>ront</w:t>
      </w:r>
      <w:r w:rsidRPr="003C5632">
        <w:rPr>
          <w:rFonts w:cstheme="minorHAnsi"/>
          <w:lang w:val="fr-FR"/>
        </w:rPr>
        <w:t xml:space="preserve"> les </w:t>
      </w:r>
      <w:r w:rsidR="003C5632" w:rsidRPr="003C5632">
        <w:rPr>
          <w:rFonts w:cstheme="minorHAnsi"/>
          <w:lang w:val="fr-FR"/>
        </w:rPr>
        <w:t>discussions des groupes</w:t>
      </w:r>
      <w:r w:rsidRPr="003C5632">
        <w:rPr>
          <w:rFonts w:cstheme="minorHAnsi"/>
          <w:lang w:val="fr-FR"/>
        </w:rPr>
        <w:t xml:space="preserve"> à Beni et à Mabalako. </w:t>
      </w:r>
    </w:p>
    <w:p w14:paraId="1E652EEA"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Familiarité avec le contexte et l'environnement de l'Est de la RDC et du Nord-Kivu. </w:t>
      </w:r>
    </w:p>
    <w:p w14:paraId="41316F75"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Capacité à travailler sous pression et à respecter les délais. </w:t>
      </w:r>
    </w:p>
    <w:p w14:paraId="31AE16E1"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Solides compétences en communication et en relations interpersonnelles.</w:t>
      </w:r>
    </w:p>
    <w:p w14:paraId="1A6A1165"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Maîtrise des logiciels Microsoft Office et des applications courantes d'analyse de données qualitatives (par exemple NVivo, Dedoose, etc.). </w:t>
      </w:r>
    </w:p>
    <w:p w14:paraId="710278AB"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Expérience de la gestion et de la conduite de recherches qualitatives. </w:t>
      </w:r>
    </w:p>
    <w:p w14:paraId="6C83358C"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Expérience du recrutement et de la gestion à distance de collecteurs de données locaux.</w:t>
      </w:r>
    </w:p>
    <w:p w14:paraId="02F3ABCB"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Expérience de la rédaction de rapports solides, fondés sur des données, de préférence pour des projets financés par l'USAID.</w:t>
      </w:r>
    </w:p>
    <w:p w14:paraId="5CBA8DAD" w14:textId="77777777"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 xml:space="preserve">Expérience dans la conception et l'animation d'ateliers participatifs communautaires. </w:t>
      </w:r>
    </w:p>
    <w:p w14:paraId="0A8EC666" w14:textId="41906D36" w:rsidR="00B66DFF" w:rsidRPr="003C5632" w:rsidRDefault="00B66DFF" w:rsidP="006C3C6D">
      <w:pPr>
        <w:pStyle w:val="Paragraphedeliste"/>
        <w:widowControl/>
        <w:numPr>
          <w:ilvl w:val="0"/>
          <w:numId w:val="8"/>
        </w:numPr>
        <w:autoSpaceDE/>
        <w:autoSpaceDN/>
        <w:adjustRightInd/>
        <w:spacing w:after="120" w:line="252" w:lineRule="auto"/>
        <w:contextualSpacing/>
        <w:jc w:val="both"/>
        <w:rPr>
          <w:rFonts w:cstheme="minorHAnsi"/>
          <w:lang w:val="fr-FR"/>
        </w:rPr>
      </w:pPr>
      <w:r w:rsidRPr="003C5632">
        <w:rPr>
          <w:rFonts w:cstheme="minorHAnsi"/>
          <w:lang w:val="fr-FR"/>
        </w:rPr>
        <w:t>Expérience dans la conduite d'analyses liées à la fragilité, aux conflits et à l'insécurité, de préférence</w:t>
      </w:r>
    </w:p>
    <w:bookmarkEnd w:id="5"/>
    <w:p w14:paraId="6E738892" w14:textId="77777777" w:rsidR="005A0678" w:rsidRPr="00A50A0C" w:rsidRDefault="005A0678" w:rsidP="00A90CBE">
      <w:pPr>
        <w:rPr>
          <w:b/>
          <w:color w:val="6F1F82"/>
          <w:sz w:val="32"/>
          <w:szCs w:val="32"/>
          <w:lang w:val="fr-FR"/>
        </w:rPr>
      </w:pPr>
    </w:p>
    <w:p w14:paraId="09942FC0" w14:textId="0B9D1B22" w:rsidR="00546E26" w:rsidRPr="00A50A0C" w:rsidRDefault="003C5632" w:rsidP="009445D8">
      <w:pPr>
        <w:widowControl/>
        <w:autoSpaceDE/>
        <w:autoSpaceDN/>
        <w:adjustRightInd/>
        <w:contextualSpacing/>
        <w:rPr>
          <w:b/>
          <w:color w:val="6F1F82"/>
          <w:sz w:val="32"/>
          <w:szCs w:val="32"/>
          <w:lang w:val="fr-FR"/>
        </w:rPr>
      </w:pPr>
      <w:r>
        <w:rPr>
          <w:b/>
          <w:color w:val="6F1F82"/>
          <w:sz w:val="32"/>
          <w:szCs w:val="32"/>
          <w:lang w:val="fr-FR"/>
        </w:rPr>
        <w:t xml:space="preserve">COMMENT </w:t>
      </w:r>
      <w:r w:rsidR="00546E26" w:rsidRPr="00A50A0C">
        <w:rPr>
          <w:b/>
          <w:color w:val="6F1F82"/>
          <w:sz w:val="32"/>
          <w:szCs w:val="32"/>
          <w:lang w:val="fr-FR"/>
        </w:rPr>
        <w:t>RÉPONDRE À L'APPEL À PROPOSITIONS</w:t>
      </w:r>
    </w:p>
    <w:p w14:paraId="1DC6A324" w14:textId="77777777" w:rsidR="00546E26" w:rsidRPr="00A50A0C" w:rsidRDefault="00546E26" w:rsidP="009445D8">
      <w:pPr>
        <w:widowControl/>
        <w:autoSpaceDE/>
        <w:autoSpaceDN/>
        <w:adjustRightInd/>
        <w:contextualSpacing/>
        <w:rPr>
          <w:b/>
          <w:color w:val="6F1F82"/>
          <w:sz w:val="32"/>
          <w:szCs w:val="32"/>
          <w:lang w:val="fr-FR"/>
        </w:rPr>
      </w:pPr>
    </w:p>
    <w:p w14:paraId="4EC25780" w14:textId="7D98B437" w:rsidR="009445D8" w:rsidRPr="00865704" w:rsidRDefault="00865704" w:rsidP="009445D8">
      <w:pPr>
        <w:widowControl/>
        <w:autoSpaceDE/>
        <w:autoSpaceDN/>
        <w:adjustRightInd/>
        <w:contextualSpacing/>
        <w:rPr>
          <w:sz w:val="24"/>
          <w:szCs w:val="24"/>
          <w:lang w:val="fr-FR"/>
        </w:rPr>
      </w:pPr>
      <w:r w:rsidRPr="00865704">
        <w:rPr>
          <w:sz w:val="24"/>
          <w:szCs w:val="24"/>
          <w:lang w:val="fr-FR"/>
        </w:rPr>
        <w:t xml:space="preserve">La </w:t>
      </w:r>
      <w:r w:rsidR="003C5632">
        <w:rPr>
          <w:sz w:val="24"/>
          <w:szCs w:val="24"/>
          <w:lang w:val="fr-FR"/>
        </w:rPr>
        <w:t>demande</w:t>
      </w:r>
      <w:r w:rsidRPr="00865704">
        <w:rPr>
          <w:sz w:val="24"/>
          <w:szCs w:val="24"/>
          <w:lang w:val="fr-FR"/>
        </w:rPr>
        <w:t xml:space="preserve"> technique doit comprendre les éléments suivants :</w:t>
      </w:r>
    </w:p>
    <w:p w14:paraId="29712CB9" w14:textId="77777777" w:rsidR="00497CA6" w:rsidRPr="00865704" w:rsidRDefault="00497CA6" w:rsidP="009445D8">
      <w:pPr>
        <w:widowControl/>
        <w:autoSpaceDE/>
        <w:autoSpaceDN/>
        <w:adjustRightInd/>
        <w:contextualSpacing/>
        <w:rPr>
          <w:rFonts w:ascii="Times New Roman" w:hAnsi="Times New Roman" w:cs="Times New Roman"/>
          <w:sz w:val="24"/>
          <w:szCs w:val="24"/>
          <w:lang w:val="fr-FR"/>
        </w:rPr>
      </w:pPr>
    </w:p>
    <w:p w14:paraId="6A56C94D" w14:textId="77777777" w:rsidR="00865704" w:rsidRPr="00A50A0C" w:rsidRDefault="00865704" w:rsidP="0072382A">
      <w:pPr>
        <w:rPr>
          <w:b/>
          <w:bCs/>
          <w:color w:val="289195"/>
          <w:sz w:val="28"/>
          <w:szCs w:val="28"/>
          <w:lang w:val="fr-FR"/>
        </w:rPr>
      </w:pPr>
      <w:r w:rsidRPr="00A50A0C">
        <w:rPr>
          <w:b/>
          <w:bCs/>
          <w:color w:val="289195"/>
          <w:sz w:val="28"/>
          <w:szCs w:val="28"/>
          <w:lang w:val="fr-FR"/>
        </w:rPr>
        <w:t>PROPOSITION TECHNIQUE</w:t>
      </w:r>
    </w:p>
    <w:p w14:paraId="1EBAA641" w14:textId="77777777" w:rsidR="00865704" w:rsidRPr="00A50A0C" w:rsidRDefault="00865704" w:rsidP="0072382A">
      <w:pPr>
        <w:rPr>
          <w:b/>
          <w:bCs/>
          <w:color w:val="289195"/>
          <w:sz w:val="28"/>
          <w:szCs w:val="28"/>
          <w:lang w:val="fr-FR"/>
        </w:rPr>
      </w:pPr>
    </w:p>
    <w:p w14:paraId="68AE1B43" w14:textId="7BDC87D8" w:rsidR="0072382A" w:rsidRPr="003C5632" w:rsidRDefault="00865704" w:rsidP="0072382A">
      <w:pPr>
        <w:rPr>
          <w:rFonts w:cstheme="minorHAnsi"/>
          <w:sz w:val="24"/>
          <w:szCs w:val="24"/>
          <w:lang w:val="fr-FR"/>
        </w:rPr>
      </w:pPr>
      <w:r w:rsidRPr="003C5632">
        <w:rPr>
          <w:rFonts w:cstheme="minorHAnsi"/>
          <w:sz w:val="24"/>
          <w:szCs w:val="24"/>
          <w:lang w:val="fr-FR"/>
        </w:rPr>
        <w:t>La proposition technique doit être fournie par voie électronique et comprendre les éléments suivants :</w:t>
      </w:r>
    </w:p>
    <w:p w14:paraId="56545930" w14:textId="77777777" w:rsidR="00865704" w:rsidRPr="003C5632" w:rsidRDefault="00865704" w:rsidP="0072382A">
      <w:pPr>
        <w:rPr>
          <w:rFonts w:cstheme="minorHAnsi"/>
          <w:sz w:val="24"/>
          <w:szCs w:val="24"/>
          <w:lang w:val="fr-FR"/>
        </w:rPr>
      </w:pPr>
    </w:p>
    <w:p w14:paraId="6302A513" w14:textId="2AC8745A" w:rsidR="00865704" w:rsidRPr="003C5632" w:rsidRDefault="00865704" w:rsidP="00865704">
      <w:pPr>
        <w:rPr>
          <w:rFonts w:cstheme="minorHAnsi"/>
          <w:sz w:val="24"/>
          <w:szCs w:val="24"/>
          <w:lang w:val="en"/>
        </w:rPr>
      </w:pPr>
      <w:r w:rsidRPr="003C5632">
        <w:rPr>
          <w:rFonts w:cstheme="minorHAnsi"/>
          <w:b/>
          <w:bCs/>
          <w:sz w:val="24"/>
          <w:szCs w:val="24"/>
          <w:lang w:val="fr-FR"/>
        </w:rPr>
        <w:t xml:space="preserve">Lettre de sollicitation : </w:t>
      </w:r>
      <w:r w:rsidRPr="003C5632">
        <w:rPr>
          <w:rFonts w:cstheme="minorHAnsi"/>
          <w:sz w:val="24"/>
          <w:szCs w:val="24"/>
          <w:lang w:val="fr-FR"/>
        </w:rPr>
        <w:t xml:space="preserve">limitée à une page, confirmant l'intérêt des entités à collaborer avec IMA World Health dans le cadre du projet MIHR. </w:t>
      </w:r>
      <w:r w:rsidRPr="003C5632">
        <w:rPr>
          <w:rFonts w:cstheme="minorHAnsi"/>
          <w:sz w:val="24"/>
          <w:szCs w:val="24"/>
          <w:lang w:val="en"/>
        </w:rPr>
        <w:t xml:space="preserve">La lettre de sollicitation doit inclure </w:t>
      </w:r>
    </w:p>
    <w:p w14:paraId="672458F7" w14:textId="7875E560" w:rsidR="00865704" w:rsidRPr="003C5632" w:rsidRDefault="00865704" w:rsidP="00865704">
      <w:pPr>
        <w:rPr>
          <w:rFonts w:cstheme="minorHAnsi"/>
          <w:sz w:val="24"/>
          <w:szCs w:val="24"/>
          <w:lang w:val="en"/>
        </w:rPr>
      </w:pPr>
    </w:p>
    <w:p w14:paraId="77CF8792" w14:textId="77777777" w:rsidR="00865704" w:rsidRPr="003C5632" w:rsidRDefault="00865704">
      <w:pPr>
        <w:pStyle w:val="Paragraphedeliste"/>
        <w:numPr>
          <w:ilvl w:val="0"/>
          <w:numId w:val="9"/>
        </w:numPr>
        <w:rPr>
          <w:rFonts w:cstheme="minorHAnsi"/>
          <w:lang w:val="fr-FR"/>
        </w:rPr>
      </w:pPr>
      <w:r w:rsidRPr="003C5632">
        <w:rPr>
          <w:rFonts w:cstheme="minorHAnsi"/>
          <w:lang w:val="fr-FR"/>
        </w:rPr>
        <w:t xml:space="preserve">Le numéro de référence de l'appel à propositions. </w:t>
      </w:r>
    </w:p>
    <w:p w14:paraId="02CC74D5" w14:textId="77777777" w:rsidR="00865704" w:rsidRPr="003C5632" w:rsidRDefault="00865704">
      <w:pPr>
        <w:pStyle w:val="Paragraphedeliste"/>
        <w:numPr>
          <w:ilvl w:val="0"/>
          <w:numId w:val="9"/>
        </w:numPr>
        <w:rPr>
          <w:rFonts w:cstheme="minorHAnsi"/>
          <w:lang w:val="fr-FR"/>
        </w:rPr>
      </w:pPr>
      <w:r w:rsidRPr="003C5632">
        <w:rPr>
          <w:rFonts w:cstheme="minorHAnsi"/>
          <w:lang w:val="fr-FR"/>
        </w:rPr>
        <w:t xml:space="preserve">La date de soumission de la proposition. </w:t>
      </w:r>
    </w:p>
    <w:p w14:paraId="19F73C34" w14:textId="77777777" w:rsidR="00865704" w:rsidRPr="003C5632" w:rsidRDefault="00865704">
      <w:pPr>
        <w:pStyle w:val="Paragraphedeliste"/>
        <w:numPr>
          <w:ilvl w:val="0"/>
          <w:numId w:val="9"/>
        </w:numPr>
        <w:rPr>
          <w:rFonts w:cstheme="minorHAnsi"/>
          <w:lang w:val="fr-FR"/>
        </w:rPr>
      </w:pPr>
      <w:r w:rsidRPr="003C5632">
        <w:rPr>
          <w:rFonts w:cstheme="minorHAnsi"/>
          <w:lang w:val="fr-FR"/>
        </w:rPr>
        <w:t xml:space="preserve">Le nom, l'adresse complète, l'adresse électronique et le numéro de téléphone du cabiner, organisation ou du consultant individuel. </w:t>
      </w:r>
    </w:p>
    <w:p w14:paraId="00CD5541" w14:textId="77777777" w:rsidR="00865704" w:rsidRPr="003C5632" w:rsidRDefault="00865704">
      <w:pPr>
        <w:pStyle w:val="Paragraphedeliste"/>
        <w:numPr>
          <w:ilvl w:val="0"/>
          <w:numId w:val="9"/>
        </w:numPr>
        <w:rPr>
          <w:rFonts w:cstheme="minorHAnsi"/>
          <w:lang w:val="fr-FR"/>
        </w:rPr>
      </w:pPr>
      <w:r w:rsidRPr="003C5632">
        <w:rPr>
          <w:rFonts w:cstheme="minorHAnsi"/>
          <w:lang w:val="fr-FR"/>
        </w:rPr>
        <w:t xml:space="preserve">Le profil et les détails de l'entreprise, le cas échéant. </w:t>
      </w:r>
    </w:p>
    <w:p w14:paraId="5DED986C" w14:textId="1D0AD9E2" w:rsidR="00865704" w:rsidRPr="003C5632" w:rsidRDefault="00865704">
      <w:pPr>
        <w:pStyle w:val="Paragraphedeliste"/>
        <w:numPr>
          <w:ilvl w:val="0"/>
          <w:numId w:val="9"/>
        </w:numPr>
        <w:rPr>
          <w:rFonts w:cstheme="minorHAnsi"/>
          <w:b/>
          <w:bCs/>
          <w:lang w:val="fr-FR"/>
        </w:rPr>
      </w:pPr>
      <w:r w:rsidRPr="003C5632">
        <w:rPr>
          <w:rFonts w:cstheme="minorHAnsi"/>
          <w:lang w:val="fr-FR"/>
        </w:rPr>
        <w:t>Si le soumissionnaire est une entité/firme, il doit demander/obtenir un identifiant unique d'entité ou UEI (SAM) (</w:t>
      </w:r>
      <w:hyperlink r:id="rId15">
        <w:r w:rsidRPr="003C5632">
          <w:rPr>
            <w:rStyle w:val="Lienhypertexte"/>
            <w:rFonts w:cstheme="minorHAnsi"/>
            <w:lang w:val="fr-FR"/>
          </w:rPr>
          <w:t>https://www.usaid.gov/sites/default/files/2022-12/USAID_NPI_QRG_RegisteringtoWork-NON-US_5-25-22.pdf</w:t>
        </w:r>
      </w:hyperlink>
    </w:p>
    <w:p w14:paraId="0E395115" w14:textId="77777777" w:rsidR="008629E4" w:rsidRPr="003C5632" w:rsidRDefault="008629E4" w:rsidP="0072382A">
      <w:pPr>
        <w:rPr>
          <w:rFonts w:cs="Times New Roman"/>
          <w:b/>
          <w:sz w:val="24"/>
          <w:szCs w:val="24"/>
          <w:highlight w:val="yellow"/>
          <w:lang w:val="fr-FR"/>
        </w:rPr>
      </w:pPr>
    </w:p>
    <w:p w14:paraId="597F3A44" w14:textId="587C41EC" w:rsidR="00AA7376" w:rsidRPr="003C5632" w:rsidRDefault="00AA7376" w:rsidP="00AA7376">
      <w:pPr>
        <w:rPr>
          <w:bCs/>
          <w:sz w:val="24"/>
          <w:szCs w:val="24"/>
          <w:lang w:val="fr-FR"/>
        </w:rPr>
      </w:pPr>
      <w:r w:rsidRPr="003C5632">
        <w:rPr>
          <w:b/>
          <w:sz w:val="24"/>
          <w:szCs w:val="24"/>
          <w:lang w:val="fr-FR"/>
        </w:rPr>
        <w:t xml:space="preserve">Section technique </w:t>
      </w:r>
      <w:r w:rsidRPr="003C5632">
        <w:rPr>
          <w:bCs/>
          <w:sz w:val="24"/>
          <w:szCs w:val="24"/>
          <w:lang w:val="fr-FR"/>
        </w:rPr>
        <w:t>: doit contenir les éléments suivants :</w:t>
      </w:r>
    </w:p>
    <w:p w14:paraId="31F9D327" w14:textId="58263F88" w:rsidR="00F86493" w:rsidRPr="003C5632" w:rsidRDefault="00F86493" w:rsidP="00AA7376">
      <w:pPr>
        <w:rPr>
          <w:bCs/>
          <w:sz w:val="24"/>
          <w:szCs w:val="24"/>
          <w:lang w:val="fr-FR"/>
        </w:rPr>
      </w:pPr>
    </w:p>
    <w:p w14:paraId="681E1DC6" w14:textId="3B344C74" w:rsidR="00F86493" w:rsidRPr="003C5632" w:rsidRDefault="00F86493">
      <w:pPr>
        <w:pStyle w:val="Paragraphedeliste"/>
        <w:numPr>
          <w:ilvl w:val="0"/>
          <w:numId w:val="10"/>
        </w:numPr>
        <w:rPr>
          <w:bCs/>
          <w:lang w:val="fr-FR"/>
        </w:rPr>
      </w:pPr>
      <w:r w:rsidRPr="003C5632">
        <w:rPr>
          <w:bCs/>
          <w:lang w:val="fr-FR"/>
        </w:rPr>
        <w:t xml:space="preserve">Une description générale des qualifications et de l'expérience du candidat par rapport aux qualifications requises énumérées ci-dessus. </w:t>
      </w:r>
    </w:p>
    <w:p w14:paraId="0ED74C4A" w14:textId="5BE2DD4A" w:rsidR="00F86493" w:rsidRPr="003C5632" w:rsidRDefault="00F86493">
      <w:pPr>
        <w:pStyle w:val="Paragraphedeliste"/>
        <w:numPr>
          <w:ilvl w:val="0"/>
          <w:numId w:val="10"/>
        </w:numPr>
        <w:rPr>
          <w:bCs/>
          <w:lang w:val="fr-FR"/>
        </w:rPr>
      </w:pPr>
      <w:r w:rsidRPr="003C5632">
        <w:rPr>
          <w:bCs/>
          <w:lang w:val="fr-FR"/>
        </w:rPr>
        <w:t xml:space="preserve">Une réponse qui décrit clairement la compréhension qu'a le candidat des services requis et l'approche qu'il adopte pour exécuter les services décrits dans l'étendue des travaux. </w:t>
      </w:r>
    </w:p>
    <w:p w14:paraId="2596CC5C" w14:textId="25CF7534" w:rsidR="00F86493" w:rsidRPr="003C5632" w:rsidRDefault="00F86493">
      <w:pPr>
        <w:pStyle w:val="Paragraphedeliste"/>
        <w:numPr>
          <w:ilvl w:val="0"/>
          <w:numId w:val="10"/>
        </w:numPr>
        <w:rPr>
          <w:bCs/>
          <w:lang w:val="fr-FR"/>
        </w:rPr>
      </w:pPr>
      <w:r w:rsidRPr="003C5632">
        <w:rPr>
          <w:bCs/>
          <w:lang w:val="fr-FR"/>
        </w:rPr>
        <w:t xml:space="preserve">Une description du personnel clé proposé par le candidat pour exécuter les services décrits dans l'étendue des travaux. </w:t>
      </w:r>
    </w:p>
    <w:p w14:paraId="78B37F03" w14:textId="77777777" w:rsidR="00F86493" w:rsidRPr="003C5632" w:rsidRDefault="00F86493">
      <w:pPr>
        <w:pStyle w:val="Paragraphedeliste"/>
        <w:numPr>
          <w:ilvl w:val="0"/>
          <w:numId w:val="10"/>
        </w:numPr>
        <w:rPr>
          <w:bCs/>
          <w:lang w:val="fr-FR"/>
        </w:rPr>
      </w:pPr>
      <w:r w:rsidRPr="003C5632">
        <w:rPr>
          <w:bCs/>
          <w:lang w:val="fr-FR"/>
        </w:rPr>
        <w:t>Une liste du personnel qui a l'autorité légale de fournir des services au nom du candidat.</w:t>
      </w:r>
    </w:p>
    <w:p w14:paraId="34E93C5F" w14:textId="77777777" w:rsidR="00F86493" w:rsidRPr="003C5632" w:rsidRDefault="00F86493">
      <w:pPr>
        <w:pStyle w:val="Paragraphedeliste"/>
        <w:numPr>
          <w:ilvl w:val="0"/>
          <w:numId w:val="10"/>
        </w:numPr>
        <w:rPr>
          <w:bCs/>
          <w:lang w:val="fr-FR"/>
        </w:rPr>
      </w:pPr>
      <w:r w:rsidRPr="003C5632">
        <w:rPr>
          <w:bCs/>
          <w:lang w:val="fr-FR"/>
        </w:rPr>
        <w:t xml:space="preserve">Les CV des personnes proposées pour réaliser l'étendue des travaux. </w:t>
      </w:r>
    </w:p>
    <w:p w14:paraId="3C2B8338" w14:textId="77777777" w:rsidR="00F86493" w:rsidRPr="003C5632" w:rsidRDefault="00F86493">
      <w:pPr>
        <w:pStyle w:val="Paragraphedeliste"/>
        <w:numPr>
          <w:ilvl w:val="0"/>
          <w:numId w:val="10"/>
        </w:numPr>
        <w:rPr>
          <w:bCs/>
          <w:lang w:val="fr-FR"/>
        </w:rPr>
      </w:pPr>
      <w:r w:rsidRPr="003C5632">
        <w:rPr>
          <w:bCs/>
          <w:lang w:val="fr-FR"/>
        </w:rPr>
        <w:t>Une description du niveau de service attendu de chaque membre du personnel cité dans la proposition.</w:t>
      </w:r>
    </w:p>
    <w:p w14:paraId="4E601F5E" w14:textId="5244082D" w:rsidR="00F86493" w:rsidRPr="003C5632" w:rsidRDefault="00F86493">
      <w:pPr>
        <w:pStyle w:val="Paragraphedeliste"/>
        <w:numPr>
          <w:ilvl w:val="0"/>
          <w:numId w:val="10"/>
        </w:numPr>
        <w:rPr>
          <w:bCs/>
          <w:lang w:val="fr-FR"/>
        </w:rPr>
      </w:pPr>
      <w:r w:rsidRPr="003C5632">
        <w:rPr>
          <w:bCs/>
          <w:lang w:val="fr-FR"/>
        </w:rPr>
        <w:t>Le calendrier d'exécution de la mission.</w:t>
      </w:r>
    </w:p>
    <w:p w14:paraId="70972A3B" w14:textId="723C1DAE" w:rsidR="003273A4" w:rsidRPr="00A50A0C" w:rsidRDefault="003273A4" w:rsidP="008F10C0">
      <w:pPr>
        <w:rPr>
          <w:rFonts w:ascii="Times New Roman" w:hAnsi="Times New Roman" w:cs="Times New Roman"/>
          <w:sz w:val="24"/>
          <w:szCs w:val="24"/>
          <w:highlight w:val="yellow"/>
          <w:lang w:val="fr-FR"/>
        </w:rPr>
      </w:pPr>
    </w:p>
    <w:p w14:paraId="2CEB6A8E" w14:textId="77777777" w:rsidR="003273A4" w:rsidRPr="003C5632" w:rsidRDefault="003273A4" w:rsidP="003C5632">
      <w:pPr>
        <w:jc w:val="both"/>
        <w:rPr>
          <w:rFonts w:cs="Times New Roman"/>
          <w:sz w:val="24"/>
          <w:szCs w:val="24"/>
          <w:lang w:val="fr-FR"/>
        </w:rPr>
      </w:pPr>
      <w:r w:rsidRPr="003C5632">
        <w:rPr>
          <w:rFonts w:cs="Times New Roman"/>
          <w:sz w:val="24"/>
          <w:szCs w:val="24"/>
          <w:lang w:val="fr-FR"/>
        </w:rPr>
        <w:t>Les demandes peuvent contenir des matrices, des tableaux et des figures s'ils synthétisent les informations nécessaires. La section technique ne doit pas dépasser 25 pages. Cette limite ne comprend pas les éléments suivants :</w:t>
      </w:r>
    </w:p>
    <w:p w14:paraId="27556E5A" w14:textId="77777777" w:rsidR="003273A4" w:rsidRPr="003C5632" w:rsidRDefault="003273A4" w:rsidP="003C5632">
      <w:pPr>
        <w:pStyle w:val="Paragraphedeliste"/>
        <w:numPr>
          <w:ilvl w:val="0"/>
          <w:numId w:val="11"/>
        </w:numPr>
        <w:jc w:val="both"/>
        <w:rPr>
          <w:rFonts w:cs="Times New Roman"/>
          <w:lang w:val="fr-FR"/>
        </w:rPr>
      </w:pPr>
      <w:r w:rsidRPr="003C5632">
        <w:rPr>
          <w:rFonts w:cs="Times New Roman"/>
          <w:lang w:val="fr-FR"/>
        </w:rPr>
        <w:t xml:space="preserve">La page de couverture (limite d'une page), </w:t>
      </w:r>
    </w:p>
    <w:p w14:paraId="39EC4E86" w14:textId="77777777" w:rsidR="003273A4" w:rsidRPr="003C5632" w:rsidRDefault="003273A4" w:rsidP="003C5632">
      <w:pPr>
        <w:pStyle w:val="Paragraphedeliste"/>
        <w:numPr>
          <w:ilvl w:val="0"/>
          <w:numId w:val="11"/>
        </w:numPr>
        <w:jc w:val="both"/>
        <w:rPr>
          <w:rFonts w:cs="Times New Roman"/>
          <w:lang w:val="fr-FR"/>
        </w:rPr>
      </w:pPr>
      <w:r w:rsidRPr="003C5632">
        <w:rPr>
          <w:rFonts w:cs="Times New Roman"/>
          <w:lang w:val="fr-FR"/>
        </w:rPr>
        <w:t xml:space="preserve">Table des matières (limite d'une page), </w:t>
      </w:r>
    </w:p>
    <w:p w14:paraId="5CFE03F6" w14:textId="77777777" w:rsidR="003273A4" w:rsidRPr="003C5632" w:rsidRDefault="003273A4" w:rsidP="003C5632">
      <w:pPr>
        <w:pStyle w:val="Paragraphedeliste"/>
        <w:numPr>
          <w:ilvl w:val="0"/>
          <w:numId w:val="11"/>
        </w:numPr>
        <w:jc w:val="both"/>
        <w:rPr>
          <w:rFonts w:cs="Times New Roman"/>
          <w:lang w:val="fr-FR"/>
        </w:rPr>
      </w:pPr>
      <w:r w:rsidRPr="003C5632">
        <w:rPr>
          <w:rFonts w:cs="Times New Roman"/>
          <w:lang w:val="fr-FR"/>
        </w:rPr>
        <w:t xml:space="preserve">Liste des acronymes (limite d'une page), et </w:t>
      </w:r>
    </w:p>
    <w:p w14:paraId="203502D0" w14:textId="1F961DB2" w:rsidR="003273A4" w:rsidRPr="003C5632" w:rsidRDefault="003273A4" w:rsidP="003C5632">
      <w:pPr>
        <w:pStyle w:val="Paragraphedeliste"/>
        <w:numPr>
          <w:ilvl w:val="0"/>
          <w:numId w:val="11"/>
        </w:numPr>
        <w:jc w:val="both"/>
        <w:rPr>
          <w:rFonts w:cs="Times New Roman"/>
          <w:lang w:val="fr-FR"/>
        </w:rPr>
      </w:pPr>
      <w:r w:rsidRPr="003C5632">
        <w:rPr>
          <w:rFonts w:cs="Times New Roman"/>
          <w:lang w:val="fr-FR"/>
        </w:rPr>
        <w:t xml:space="preserve">Les annexes suivantes demandées : </w:t>
      </w:r>
    </w:p>
    <w:p w14:paraId="2FDFE1A0" w14:textId="77777777" w:rsidR="003273A4" w:rsidRPr="003C5632" w:rsidRDefault="003273A4" w:rsidP="003C5632">
      <w:pPr>
        <w:pStyle w:val="Paragraphedeliste"/>
        <w:numPr>
          <w:ilvl w:val="0"/>
          <w:numId w:val="12"/>
        </w:numPr>
        <w:jc w:val="both"/>
        <w:rPr>
          <w:rFonts w:cs="Times New Roman"/>
          <w:lang w:val="fr-FR"/>
        </w:rPr>
      </w:pPr>
      <w:r w:rsidRPr="003C5632">
        <w:rPr>
          <w:rFonts w:cs="Times New Roman"/>
          <w:lang w:val="fr-FR"/>
        </w:rPr>
        <w:t>Organigramme (pas de limite de page)</w:t>
      </w:r>
    </w:p>
    <w:p w14:paraId="5CFDFBE1" w14:textId="173D2EEF" w:rsidR="003273A4" w:rsidRPr="003C5632" w:rsidRDefault="003273A4" w:rsidP="003C5632">
      <w:pPr>
        <w:pStyle w:val="Paragraphedeliste"/>
        <w:numPr>
          <w:ilvl w:val="0"/>
          <w:numId w:val="12"/>
        </w:numPr>
        <w:jc w:val="both"/>
        <w:rPr>
          <w:rFonts w:cs="Times New Roman"/>
          <w:lang w:val="fr-FR"/>
        </w:rPr>
      </w:pPr>
      <w:r w:rsidRPr="003C5632">
        <w:rPr>
          <w:rFonts w:cs="Times New Roman"/>
          <w:lang w:val="fr-FR"/>
        </w:rPr>
        <w:t>Matrice de recrutement (pas de limite de page)</w:t>
      </w:r>
    </w:p>
    <w:p w14:paraId="6E9FD3FC" w14:textId="0D195F44" w:rsidR="008F7CD0" w:rsidRPr="003C5632" w:rsidRDefault="003273A4" w:rsidP="003C5632">
      <w:pPr>
        <w:pStyle w:val="Paragraphedeliste"/>
        <w:numPr>
          <w:ilvl w:val="0"/>
          <w:numId w:val="12"/>
        </w:numPr>
        <w:jc w:val="both"/>
        <w:rPr>
          <w:rFonts w:cs="Times New Roman"/>
          <w:lang w:val="fr-FR"/>
        </w:rPr>
      </w:pPr>
      <w:r w:rsidRPr="003C5632">
        <w:rPr>
          <w:rFonts w:cs="Times New Roman"/>
          <w:lang w:val="fr-FR"/>
        </w:rPr>
        <w:t>Curriculum vitae du personnel clé (quatre pages maximums chacun)</w:t>
      </w:r>
    </w:p>
    <w:p w14:paraId="753BEE8E" w14:textId="31AE4AEA" w:rsidR="00391821" w:rsidRPr="003C5632" w:rsidRDefault="00C032CE" w:rsidP="003C5632">
      <w:pPr>
        <w:jc w:val="both"/>
        <w:rPr>
          <w:rFonts w:cs="Times New Roman"/>
          <w:sz w:val="24"/>
          <w:szCs w:val="24"/>
          <w:lang w:val="fr-FR"/>
        </w:rPr>
      </w:pPr>
      <w:r w:rsidRPr="003C5632">
        <w:rPr>
          <w:b/>
          <w:sz w:val="24"/>
          <w:szCs w:val="24"/>
          <w:lang w:val="fr-FR"/>
        </w:rPr>
        <w:t xml:space="preserve">Performance </w:t>
      </w:r>
      <w:r w:rsidR="003C5632" w:rsidRPr="003C5632">
        <w:rPr>
          <w:b/>
          <w:sz w:val="24"/>
          <w:szCs w:val="24"/>
          <w:lang w:val="fr-FR"/>
        </w:rPr>
        <w:t>antérieure :</w:t>
      </w:r>
      <w:r w:rsidR="0093105E" w:rsidRPr="003C5632">
        <w:rPr>
          <w:b/>
          <w:sz w:val="24"/>
          <w:szCs w:val="24"/>
          <w:lang w:val="fr-FR"/>
        </w:rPr>
        <w:t xml:space="preserve"> </w:t>
      </w:r>
      <w:r w:rsidRPr="003C5632">
        <w:rPr>
          <w:sz w:val="24"/>
          <w:szCs w:val="24"/>
          <w:lang w:val="fr-FR"/>
        </w:rPr>
        <w:t>Veuillez compléter le tableau suivant en indiquant les performances passées des trois dernières années pour des travaux similaires :</w:t>
      </w:r>
    </w:p>
    <w:p w14:paraId="707AA0E4" w14:textId="77777777" w:rsidR="0093105E" w:rsidRPr="00C032CE" w:rsidRDefault="0093105E" w:rsidP="00391821">
      <w:pPr>
        <w:rPr>
          <w:rFonts w:ascii="Times New Roman" w:hAnsi="Times New Roman" w:cs="Times New Roman"/>
          <w:b/>
          <w:sz w:val="24"/>
          <w:szCs w:val="24"/>
          <w:highlight w:val="yellow"/>
          <w:lang w:val="fr-FR"/>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592"/>
        <w:gridCol w:w="2079"/>
        <w:gridCol w:w="2017"/>
        <w:gridCol w:w="1849"/>
      </w:tblGrid>
      <w:tr w:rsidR="00391821" w:rsidRPr="003C5632" w14:paraId="135C8B37" w14:textId="77777777" w:rsidTr="1E39000D">
        <w:tc>
          <w:tcPr>
            <w:tcW w:w="2265" w:type="dxa"/>
            <w:shd w:val="clear" w:color="auto" w:fill="auto"/>
            <w:hideMark/>
          </w:tcPr>
          <w:p w14:paraId="087BDBB4" w14:textId="1839038E" w:rsidR="00391821" w:rsidRPr="003C5632" w:rsidRDefault="00C032CE" w:rsidP="00F8783A">
            <w:pPr>
              <w:pStyle w:val="NormalWeb"/>
              <w:spacing w:before="0" w:beforeAutospacing="0" w:after="0" w:afterAutospacing="0"/>
              <w:ind w:right="285"/>
              <w:jc w:val="center"/>
              <w:rPr>
                <w:rFonts w:ascii="Gill Sans MT" w:hAnsi="Gill Sans MT"/>
                <w:b/>
                <w:bCs/>
                <w:color w:val="1E6C6F"/>
                <w:lang w:val="fr-FR"/>
              </w:rPr>
            </w:pPr>
            <w:r w:rsidRPr="003C5632">
              <w:rPr>
                <w:rFonts w:ascii="Gill Sans MT" w:hAnsi="Gill Sans MT"/>
                <w:b/>
                <w:color w:val="262626"/>
                <w:lang w:val="en"/>
              </w:rPr>
              <w:t>Nom de l’organisation</w:t>
            </w:r>
          </w:p>
        </w:tc>
        <w:tc>
          <w:tcPr>
            <w:tcW w:w="1592" w:type="dxa"/>
            <w:shd w:val="clear" w:color="auto" w:fill="auto"/>
            <w:vAlign w:val="center"/>
            <w:hideMark/>
          </w:tcPr>
          <w:p w14:paraId="12A84084" w14:textId="5E4A2C96" w:rsidR="00391821" w:rsidRPr="003C5632" w:rsidRDefault="00391821" w:rsidP="00F8783A">
            <w:pPr>
              <w:pStyle w:val="NormalWeb"/>
              <w:spacing w:before="0" w:beforeAutospacing="0" w:after="0" w:afterAutospacing="0"/>
              <w:ind w:right="285"/>
              <w:jc w:val="center"/>
              <w:rPr>
                <w:rFonts w:ascii="Gill Sans MT" w:hAnsi="Gill Sans MT"/>
                <w:b/>
                <w:bCs/>
                <w:color w:val="1E6C6F"/>
                <w:lang w:val="fr-FR"/>
              </w:rPr>
            </w:pPr>
            <w:r w:rsidRPr="003C5632">
              <w:rPr>
                <w:rFonts w:ascii="Gill Sans MT" w:hAnsi="Gill Sans MT"/>
                <w:b/>
                <w:color w:val="262626"/>
                <w:lang w:val="en"/>
              </w:rPr>
              <w:t>Address</w:t>
            </w:r>
            <w:r w:rsidR="00C032CE" w:rsidRPr="003C5632">
              <w:rPr>
                <w:rFonts w:ascii="Gill Sans MT" w:hAnsi="Gill Sans MT"/>
                <w:b/>
                <w:color w:val="262626"/>
                <w:lang w:val="en"/>
              </w:rPr>
              <w:t>e</w:t>
            </w:r>
          </w:p>
        </w:tc>
        <w:tc>
          <w:tcPr>
            <w:tcW w:w="2079" w:type="dxa"/>
            <w:shd w:val="clear" w:color="auto" w:fill="auto"/>
            <w:hideMark/>
          </w:tcPr>
          <w:p w14:paraId="5BBFD44B" w14:textId="50848100" w:rsidR="00391821" w:rsidRPr="003C5632" w:rsidRDefault="00C032CE" w:rsidP="00F8783A">
            <w:pPr>
              <w:pStyle w:val="NormalWeb"/>
              <w:spacing w:before="0" w:beforeAutospacing="0" w:after="0" w:afterAutospacing="0"/>
              <w:ind w:right="60"/>
              <w:jc w:val="center"/>
              <w:rPr>
                <w:rFonts w:ascii="Gill Sans MT" w:hAnsi="Gill Sans MT"/>
                <w:b/>
                <w:bCs/>
                <w:color w:val="1E6C6F"/>
                <w:lang w:val="fr-FR"/>
              </w:rPr>
            </w:pPr>
            <w:r w:rsidRPr="003C5632">
              <w:rPr>
                <w:rFonts w:ascii="Gill Sans MT" w:hAnsi="Gill Sans MT"/>
                <w:b/>
                <w:color w:val="262626"/>
                <w:lang w:val="fr-FR"/>
              </w:rPr>
              <w:t>Nom et numéro de commande</w:t>
            </w:r>
          </w:p>
        </w:tc>
        <w:tc>
          <w:tcPr>
            <w:tcW w:w="2017" w:type="dxa"/>
            <w:shd w:val="clear" w:color="auto" w:fill="auto"/>
            <w:vAlign w:val="center"/>
            <w:hideMark/>
          </w:tcPr>
          <w:p w14:paraId="694035B8" w14:textId="655CFC92" w:rsidR="00391821" w:rsidRPr="003C5632" w:rsidRDefault="00C032CE" w:rsidP="00F8783A">
            <w:pPr>
              <w:pStyle w:val="NormalWeb"/>
              <w:spacing w:before="0" w:beforeAutospacing="0" w:after="0" w:afterAutospacing="0"/>
              <w:jc w:val="center"/>
              <w:rPr>
                <w:rFonts w:ascii="Gill Sans MT" w:hAnsi="Gill Sans MT"/>
                <w:b/>
                <w:bCs/>
                <w:color w:val="1E6C6F"/>
                <w:lang w:val="fr-FR"/>
              </w:rPr>
            </w:pPr>
            <w:r w:rsidRPr="003C5632">
              <w:rPr>
                <w:rFonts w:ascii="Gill Sans MT" w:hAnsi="Gill Sans MT"/>
                <w:b/>
                <w:color w:val="262626"/>
                <w:lang w:val="en"/>
              </w:rPr>
              <w:t>Champ d'application des services</w:t>
            </w:r>
          </w:p>
        </w:tc>
        <w:tc>
          <w:tcPr>
            <w:tcW w:w="1849" w:type="dxa"/>
            <w:shd w:val="clear" w:color="auto" w:fill="auto"/>
            <w:hideMark/>
          </w:tcPr>
          <w:p w14:paraId="5F59CEB9" w14:textId="45ADE212" w:rsidR="00391821" w:rsidRPr="003C5632" w:rsidRDefault="003B11FC" w:rsidP="00F8783A">
            <w:pPr>
              <w:pStyle w:val="NormalWeb"/>
              <w:spacing w:before="0" w:beforeAutospacing="0" w:after="0" w:afterAutospacing="0"/>
              <w:jc w:val="center"/>
              <w:rPr>
                <w:rFonts w:ascii="Gill Sans MT" w:hAnsi="Gill Sans MT"/>
                <w:b/>
                <w:bCs/>
                <w:color w:val="1E6C6F"/>
                <w:lang w:val="fr-FR"/>
              </w:rPr>
            </w:pPr>
            <w:r w:rsidRPr="003C5632">
              <w:rPr>
                <w:rFonts w:ascii="Gill Sans MT" w:hAnsi="Gill Sans MT"/>
                <w:b/>
                <w:color w:val="262626"/>
                <w:lang w:val="en"/>
              </w:rPr>
              <w:t>Tarifs / Frais</w:t>
            </w:r>
          </w:p>
        </w:tc>
      </w:tr>
      <w:tr w:rsidR="003A2D91" w:rsidRPr="0093105E" w14:paraId="056830B9" w14:textId="77777777" w:rsidTr="1E39000D">
        <w:tc>
          <w:tcPr>
            <w:tcW w:w="2265" w:type="dxa"/>
            <w:shd w:val="clear" w:color="auto" w:fill="D9E8FF"/>
            <w:hideMark/>
          </w:tcPr>
          <w:p w14:paraId="6055880F" w14:textId="77777777" w:rsidR="00391821" w:rsidRPr="0093105E" w:rsidRDefault="00391821" w:rsidP="00F8783A">
            <w:pPr>
              <w:pStyle w:val="NormalWeb"/>
              <w:spacing w:before="120" w:beforeAutospacing="0" w:after="0" w:afterAutospacing="0" w:line="231" w:lineRule="atLeast"/>
              <w:ind w:right="778"/>
              <w:rPr>
                <w:b/>
                <w:bCs/>
                <w:color w:val="1E6C6F"/>
                <w:sz w:val="22"/>
                <w:szCs w:val="22"/>
                <w:lang w:val="fr-FR"/>
              </w:rPr>
            </w:pPr>
            <w:r w:rsidRPr="0093105E">
              <w:rPr>
                <w:rFonts w:ascii="Source Sans Pro" w:hAnsi="Source Sans Pro"/>
                <w:b/>
                <w:bCs/>
                <w:color w:val="262626"/>
                <w:sz w:val="22"/>
                <w:szCs w:val="22"/>
                <w:lang w:val="fr-FR"/>
              </w:rPr>
              <w:t> </w:t>
            </w:r>
          </w:p>
        </w:tc>
        <w:tc>
          <w:tcPr>
            <w:tcW w:w="1592" w:type="dxa"/>
            <w:shd w:val="clear" w:color="auto" w:fill="D9E8FF"/>
            <w:hideMark/>
          </w:tcPr>
          <w:p w14:paraId="4C518170"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79" w:type="dxa"/>
            <w:shd w:val="clear" w:color="auto" w:fill="D9E8FF"/>
            <w:hideMark/>
          </w:tcPr>
          <w:p w14:paraId="6DDF854B"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17" w:type="dxa"/>
            <w:shd w:val="clear" w:color="auto" w:fill="D9E8FF"/>
            <w:hideMark/>
          </w:tcPr>
          <w:p w14:paraId="330985C2"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1849" w:type="dxa"/>
            <w:shd w:val="clear" w:color="auto" w:fill="D9E8FF"/>
            <w:hideMark/>
          </w:tcPr>
          <w:p w14:paraId="0F5D3287"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r>
      <w:tr w:rsidR="00391821" w:rsidRPr="0093105E" w14:paraId="39775904" w14:textId="77777777" w:rsidTr="1E39000D">
        <w:tc>
          <w:tcPr>
            <w:tcW w:w="2265" w:type="dxa"/>
            <w:shd w:val="clear" w:color="auto" w:fill="auto"/>
            <w:hideMark/>
          </w:tcPr>
          <w:p w14:paraId="0921EE38" w14:textId="77777777" w:rsidR="00391821" w:rsidRPr="0093105E" w:rsidRDefault="00391821" w:rsidP="00F8783A">
            <w:pPr>
              <w:pStyle w:val="NormalWeb"/>
              <w:spacing w:before="120" w:beforeAutospacing="0" w:after="0" w:afterAutospacing="0" w:line="231" w:lineRule="atLeast"/>
              <w:ind w:right="778"/>
              <w:rPr>
                <w:b/>
                <w:bCs/>
                <w:color w:val="1E6C6F"/>
                <w:sz w:val="22"/>
                <w:szCs w:val="22"/>
                <w:lang w:val="fr-FR"/>
              </w:rPr>
            </w:pPr>
            <w:r w:rsidRPr="0093105E">
              <w:rPr>
                <w:rFonts w:ascii="Source Sans Pro" w:hAnsi="Source Sans Pro"/>
                <w:b/>
                <w:bCs/>
                <w:color w:val="262626"/>
                <w:sz w:val="22"/>
                <w:szCs w:val="22"/>
                <w:lang w:val="fr-FR"/>
              </w:rPr>
              <w:t> </w:t>
            </w:r>
          </w:p>
        </w:tc>
        <w:tc>
          <w:tcPr>
            <w:tcW w:w="1592" w:type="dxa"/>
            <w:shd w:val="clear" w:color="auto" w:fill="auto"/>
            <w:hideMark/>
          </w:tcPr>
          <w:p w14:paraId="75BC98FB"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79" w:type="dxa"/>
            <w:shd w:val="clear" w:color="auto" w:fill="auto"/>
            <w:hideMark/>
          </w:tcPr>
          <w:p w14:paraId="5F45CFB1"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17" w:type="dxa"/>
            <w:shd w:val="clear" w:color="auto" w:fill="auto"/>
            <w:hideMark/>
          </w:tcPr>
          <w:p w14:paraId="143D928B"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1849" w:type="dxa"/>
            <w:shd w:val="clear" w:color="auto" w:fill="auto"/>
            <w:hideMark/>
          </w:tcPr>
          <w:p w14:paraId="192B9ECA"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r>
      <w:tr w:rsidR="003A2D91" w:rsidRPr="0093105E" w14:paraId="5D877FAE" w14:textId="77777777" w:rsidTr="1E39000D">
        <w:tc>
          <w:tcPr>
            <w:tcW w:w="2265" w:type="dxa"/>
            <w:shd w:val="clear" w:color="auto" w:fill="D9E8FF"/>
            <w:hideMark/>
          </w:tcPr>
          <w:p w14:paraId="329EB9AF" w14:textId="77777777" w:rsidR="00391821" w:rsidRPr="0093105E" w:rsidRDefault="00391821" w:rsidP="00F8783A">
            <w:pPr>
              <w:pStyle w:val="NormalWeb"/>
              <w:spacing w:before="120" w:beforeAutospacing="0" w:after="0" w:afterAutospacing="0" w:line="231" w:lineRule="atLeast"/>
              <w:ind w:right="778"/>
              <w:rPr>
                <w:b/>
                <w:bCs/>
                <w:color w:val="1E6C6F"/>
                <w:sz w:val="22"/>
                <w:szCs w:val="22"/>
                <w:lang w:val="fr-FR"/>
              </w:rPr>
            </w:pPr>
            <w:r w:rsidRPr="0093105E">
              <w:rPr>
                <w:rFonts w:ascii="Source Sans Pro" w:hAnsi="Source Sans Pro"/>
                <w:b/>
                <w:bCs/>
                <w:color w:val="262626"/>
                <w:sz w:val="22"/>
                <w:szCs w:val="22"/>
                <w:lang w:val="fr-FR"/>
              </w:rPr>
              <w:t> </w:t>
            </w:r>
          </w:p>
        </w:tc>
        <w:tc>
          <w:tcPr>
            <w:tcW w:w="1592" w:type="dxa"/>
            <w:shd w:val="clear" w:color="auto" w:fill="D9E8FF"/>
            <w:hideMark/>
          </w:tcPr>
          <w:p w14:paraId="0E463024"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79" w:type="dxa"/>
            <w:shd w:val="clear" w:color="auto" w:fill="D9E8FF"/>
            <w:hideMark/>
          </w:tcPr>
          <w:p w14:paraId="35B18615"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17" w:type="dxa"/>
            <w:shd w:val="clear" w:color="auto" w:fill="D9E8FF"/>
            <w:hideMark/>
          </w:tcPr>
          <w:p w14:paraId="7671A586"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1849" w:type="dxa"/>
            <w:shd w:val="clear" w:color="auto" w:fill="D9E8FF"/>
            <w:hideMark/>
          </w:tcPr>
          <w:p w14:paraId="00E7F3FA"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r>
      <w:tr w:rsidR="00391821" w:rsidRPr="0093105E" w14:paraId="7A8E17AB" w14:textId="77777777" w:rsidTr="1E39000D">
        <w:tc>
          <w:tcPr>
            <w:tcW w:w="2265" w:type="dxa"/>
            <w:shd w:val="clear" w:color="auto" w:fill="auto"/>
            <w:hideMark/>
          </w:tcPr>
          <w:p w14:paraId="323A2974" w14:textId="77777777" w:rsidR="00391821" w:rsidRPr="0093105E" w:rsidRDefault="00391821" w:rsidP="00F8783A">
            <w:pPr>
              <w:pStyle w:val="NormalWeb"/>
              <w:spacing w:before="120" w:beforeAutospacing="0" w:after="0" w:afterAutospacing="0" w:line="231" w:lineRule="atLeast"/>
              <w:ind w:right="778"/>
              <w:rPr>
                <w:b/>
                <w:bCs/>
                <w:color w:val="1E6C6F"/>
                <w:sz w:val="22"/>
                <w:szCs w:val="22"/>
                <w:lang w:val="fr-FR"/>
              </w:rPr>
            </w:pPr>
            <w:r w:rsidRPr="0093105E">
              <w:rPr>
                <w:rFonts w:ascii="Source Sans Pro" w:hAnsi="Source Sans Pro"/>
                <w:b/>
                <w:bCs/>
                <w:color w:val="262626"/>
                <w:sz w:val="22"/>
                <w:szCs w:val="22"/>
                <w:lang w:val="fr-FR"/>
              </w:rPr>
              <w:t> </w:t>
            </w:r>
          </w:p>
        </w:tc>
        <w:tc>
          <w:tcPr>
            <w:tcW w:w="1592" w:type="dxa"/>
            <w:shd w:val="clear" w:color="auto" w:fill="auto"/>
            <w:hideMark/>
          </w:tcPr>
          <w:p w14:paraId="7C551404"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79" w:type="dxa"/>
            <w:shd w:val="clear" w:color="auto" w:fill="auto"/>
            <w:hideMark/>
          </w:tcPr>
          <w:p w14:paraId="66EDC53A"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17" w:type="dxa"/>
            <w:shd w:val="clear" w:color="auto" w:fill="auto"/>
            <w:hideMark/>
          </w:tcPr>
          <w:p w14:paraId="4AB431F0"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1849" w:type="dxa"/>
            <w:shd w:val="clear" w:color="auto" w:fill="auto"/>
            <w:hideMark/>
          </w:tcPr>
          <w:p w14:paraId="7DECA54B"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r>
      <w:tr w:rsidR="003A2D91" w:rsidRPr="0093105E" w14:paraId="7224A072" w14:textId="77777777" w:rsidTr="1E39000D">
        <w:tc>
          <w:tcPr>
            <w:tcW w:w="2265" w:type="dxa"/>
            <w:shd w:val="clear" w:color="auto" w:fill="D9E8FF"/>
            <w:hideMark/>
          </w:tcPr>
          <w:p w14:paraId="382EEAD7" w14:textId="77777777" w:rsidR="00391821" w:rsidRPr="0093105E" w:rsidRDefault="00391821" w:rsidP="00F8783A">
            <w:pPr>
              <w:pStyle w:val="NormalWeb"/>
              <w:spacing w:before="120" w:beforeAutospacing="0" w:after="0" w:afterAutospacing="0" w:line="231" w:lineRule="atLeast"/>
              <w:ind w:right="778"/>
              <w:rPr>
                <w:b/>
                <w:bCs/>
                <w:color w:val="1E6C6F"/>
                <w:sz w:val="22"/>
                <w:szCs w:val="22"/>
                <w:lang w:val="fr-FR"/>
              </w:rPr>
            </w:pPr>
            <w:r w:rsidRPr="0093105E">
              <w:rPr>
                <w:rFonts w:ascii="Source Sans Pro" w:hAnsi="Source Sans Pro"/>
                <w:b/>
                <w:bCs/>
                <w:color w:val="262626"/>
                <w:sz w:val="22"/>
                <w:szCs w:val="22"/>
                <w:lang w:val="fr-FR"/>
              </w:rPr>
              <w:t> </w:t>
            </w:r>
          </w:p>
        </w:tc>
        <w:tc>
          <w:tcPr>
            <w:tcW w:w="1592" w:type="dxa"/>
            <w:shd w:val="clear" w:color="auto" w:fill="D9E8FF"/>
            <w:hideMark/>
          </w:tcPr>
          <w:p w14:paraId="7AF40D59"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79" w:type="dxa"/>
            <w:shd w:val="clear" w:color="auto" w:fill="D9E8FF"/>
            <w:hideMark/>
          </w:tcPr>
          <w:p w14:paraId="7FB107F7"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2017" w:type="dxa"/>
            <w:shd w:val="clear" w:color="auto" w:fill="D9E8FF"/>
            <w:hideMark/>
          </w:tcPr>
          <w:p w14:paraId="458B79A7"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c>
          <w:tcPr>
            <w:tcW w:w="1849" w:type="dxa"/>
            <w:shd w:val="clear" w:color="auto" w:fill="D9E8FF"/>
            <w:hideMark/>
          </w:tcPr>
          <w:p w14:paraId="12C6DD4D" w14:textId="77777777" w:rsidR="00391821" w:rsidRPr="0093105E" w:rsidRDefault="00391821" w:rsidP="00F8783A">
            <w:pPr>
              <w:pStyle w:val="NormalWeb"/>
              <w:spacing w:before="120" w:beforeAutospacing="0" w:after="0" w:afterAutospacing="0" w:line="231" w:lineRule="atLeast"/>
              <w:ind w:right="778"/>
              <w:rPr>
                <w:color w:val="1E6C6F"/>
                <w:sz w:val="22"/>
                <w:szCs w:val="22"/>
                <w:lang w:val="fr-FR"/>
              </w:rPr>
            </w:pPr>
            <w:r w:rsidRPr="0093105E">
              <w:rPr>
                <w:rFonts w:ascii="Source Sans Pro" w:hAnsi="Source Sans Pro"/>
                <w:color w:val="262626"/>
                <w:sz w:val="22"/>
                <w:szCs w:val="22"/>
                <w:lang w:val="fr-FR"/>
              </w:rPr>
              <w:t> </w:t>
            </w:r>
          </w:p>
        </w:tc>
      </w:tr>
    </w:tbl>
    <w:p w14:paraId="186E751E" w14:textId="2500C425" w:rsidR="00391821" w:rsidRPr="0093105E" w:rsidRDefault="00391821" w:rsidP="0072382A">
      <w:pPr>
        <w:rPr>
          <w:rFonts w:ascii="Times New Roman" w:hAnsi="Times New Roman" w:cs="Times New Roman"/>
          <w:sz w:val="24"/>
          <w:szCs w:val="24"/>
          <w:lang w:val="fr-FR"/>
        </w:rPr>
      </w:pPr>
    </w:p>
    <w:p w14:paraId="2A7E6B05" w14:textId="2471C87A" w:rsidR="00FE05C2" w:rsidRDefault="00831487" w:rsidP="003C5632">
      <w:pPr>
        <w:jc w:val="both"/>
        <w:rPr>
          <w:sz w:val="24"/>
          <w:szCs w:val="24"/>
          <w:lang w:val="fr-FR"/>
        </w:rPr>
      </w:pPr>
      <w:r w:rsidRPr="00831487">
        <w:rPr>
          <w:b/>
          <w:sz w:val="24"/>
          <w:szCs w:val="24"/>
          <w:lang w:val="fr-FR"/>
        </w:rPr>
        <w:t>Références :</w:t>
      </w:r>
      <w:r w:rsidR="00FE05C2" w:rsidRPr="00831487">
        <w:rPr>
          <w:b/>
          <w:sz w:val="24"/>
          <w:szCs w:val="24"/>
          <w:lang w:val="fr-FR"/>
        </w:rPr>
        <w:t xml:space="preserve"> </w:t>
      </w:r>
      <w:r w:rsidRPr="00831487">
        <w:rPr>
          <w:sz w:val="24"/>
          <w:szCs w:val="24"/>
          <w:lang w:val="fr-FR"/>
        </w:rPr>
        <w:t xml:space="preserve">Veuillez inclure au moins trois références (noms et adresses électroniques ainsi que coordonnées téléphoniques) </w:t>
      </w:r>
      <w:r w:rsidR="005A006B">
        <w:rPr>
          <w:sz w:val="24"/>
          <w:szCs w:val="24"/>
          <w:lang w:val="fr-FR"/>
        </w:rPr>
        <w:t xml:space="preserve">des personnes </w:t>
      </w:r>
      <w:r w:rsidRPr="00831487">
        <w:rPr>
          <w:sz w:val="24"/>
          <w:szCs w:val="24"/>
          <w:lang w:val="fr-FR"/>
        </w:rPr>
        <w:t xml:space="preserve">qui ont </w:t>
      </w:r>
      <w:r w:rsidR="005A006B" w:rsidRPr="00831487">
        <w:rPr>
          <w:sz w:val="24"/>
          <w:szCs w:val="24"/>
          <w:lang w:val="fr-FR"/>
        </w:rPr>
        <w:t>supervis</w:t>
      </w:r>
      <w:r w:rsidR="005A006B">
        <w:rPr>
          <w:sz w:val="24"/>
          <w:szCs w:val="24"/>
          <w:lang w:val="fr-FR"/>
        </w:rPr>
        <w:t>ées</w:t>
      </w:r>
      <w:r w:rsidR="005A006B" w:rsidRPr="00831487">
        <w:rPr>
          <w:sz w:val="24"/>
          <w:szCs w:val="24"/>
          <w:lang w:val="fr-FR"/>
        </w:rPr>
        <w:t xml:space="preserve"> </w:t>
      </w:r>
      <w:r w:rsidRPr="00831487">
        <w:rPr>
          <w:sz w:val="24"/>
          <w:szCs w:val="24"/>
          <w:lang w:val="fr-FR"/>
        </w:rPr>
        <w:t>dans le passé des</w:t>
      </w:r>
      <w:r w:rsidR="005A006B">
        <w:rPr>
          <w:sz w:val="24"/>
          <w:szCs w:val="24"/>
          <w:lang w:val="fr-FR"/>
        </w:rPr>
        <w:t xml:space="preserve"> services similaires</w:t>
      </w:r>
      <w:r w:rsidRPr="00831487">
        <w:rPr>
          <w:sz w:val="24"/>
          <w:szCs w:val="24"/>
          <w:lang w:val="fr-FR"/>
        </w:rPr>
        <w:t xml:space="preserve"> de recherche qualitative et d'animation d'ateliers </w:t>
      </w:r>
      <w:r w:rsidR="005A006B">
        <w:rPr>
          <w:sz w:val="24"/>
          <w:szCs w:val="24"/>
          <w:lang w:val="fr-FR"/>
        </w:rPr>
        <w:t>que le</w:t>
      </w:r>
      <w:r w:rsidR="005A006B" w:rsidRPr="00831487">
        <w:rPr>
          <w:sz w:val="24"/>
          <w:szCs w:val="24"/>
          <w:lang w:val="fr-FR"/>
        </w:rPr>
        <w:t xml:space="preserve"> </w:t>
      </w:r>
      <w:r w:rsidRPr="00831487">
        <w:rPr>
          <w:sz w:val="24"/>
          <w:szCs w:val="24"/>
          <w:lang w:val="fr-FR"/>
        </w:rPr>
        <w:t>consultant/la société de recherche</w:t>
      </w:r>
      <w:r w:rsidR="005A006B">
        <w:rPr>
          <w:sz w:val="24"/>
          <w:szCs w:val="24"/>
          <w:lang w:val="fr-FR"/>
        </w:rPr>
        <w:t xml:space="preserve"> a fournis</w:t>
      </w:r>
      <w:r w:rsidRPr="00831487">
        <w:rPr>
          <w:sz w:val="24"/>
          <w:szCs w:val="24"/>
          <w:lang w:val="fr-FR"/>
        </w:rPr>
        <w:t>.</w:t>
      </w:r>
    </w:p>
    <w:p w14:paraId="49369E93" w14:textId="77777777" w:rsidR="00831487" w:rsidRPr="00831487" w:rsidRDefault="00831487" w:rsidP="0072382A">
      <w:pPr>
        <w:rPr>
          <w:rFonts w:ascii="Times New Roman" w:hAnsi="Times New Roman" w:cs="Times New Roman"/>
          <w:highlight w:val="yellow"/>
          <w:lang w:val="fr-FR"/>
        </w:rPr>
      </w:pPr>
    </w:p>
    <w:p w14:paraId="11380A40" w14:textId="77777777" w:rsidR="00831487" w:rsidRPr="00A50A0C" w:rsidRDefault="00831487" w:rsidP="00E80D1F">
      <w:pPr>
        <w:rPr>
          <w:b/>
          <w:color w:val="289195"/>
          <w:sz w:val="28"/>
          <w:szCs w:val="28"/>
          <w:lang w:val="fr-FR"/>
        </w:rPr>
      </w:pPr>
      <w:r w:rsidRPr="00A50A0C">
        <w:rPr>
          <w:b/>
          <w:color w:val="289195"/>
          <w:sz w:val="28"/>
          <w:szCs w:val="28"/>
          <w:lang w:val="fr-FR"/>
        </w:rPr>
        <w:t>PROPOSITION FINANCIÈRE</w:t>
      </w:r>
    </w:p>
    <w:p w14:paraId="1B351208" w14:textId="77777777" w:rsidR="00831487" w:rsidRPr="00A50A0C" w:rsidRDefault="00831487" w:rsidP="00E80D1F">
      <w:pPr>
        <w:rPr>
          <w:b/>
          <w:color w:val="289195"/>
          <w:sz w:val="28"/>
          <w:szCs w:val="28"/>
          <w:lang w:val="fr-FR"/>
        </w:rPr>
      </w:pPr>
    </w:p>
    <w:p w14:paraId="40F3C055" w14:textId="3818953C" w:rsidR="00E80D1F" w:rsidRDefault="00EA2CB7" w:rsidP="003C5632">
      <w:pPr>
        <w:jc w:val="both"/>
        <w:rPr>
          <w:sz w:val="24"/>
          <w:szCs w:val="24"/>
          <w:lang w:val="fr-FR"/>
        </w:rPr>
      </w:pPr>
      <w:r w:rsidRPr="00EA2CB7">
        <w:rPr>
          <w:sz w:val="24"/>
          <w:szCs w:val="24"/>
          <w:lang w:val="fr-FR"/>
        </w:rPr>
        <w:t xml:space="preserve">Les candidats doivent soumettre les propositions de coûts/budget dans une section séparée, qui </w:t>
      </w:r>
      <w:r w:rsidRPr="00EA2CB7">
        <w:rPr>
          <w:sz w:val="24"/>
          <w:szCs w:val="24"/>
          <w:lang w:val="fr-FR"/>
        </w:rPr>
        <w:lastRenderedPageBreak/>
        <w:t>n'est pas soumise à la limitation du nombre de pages de la proposition. Le dossier financier doit comprendre un budget détaillé avec un</w:t>
      </w:r>
      <w:r>
        <w:rPr>
          <w:sz w:val="24"/>
          <w:szCs w:val="24"/>
          <w:lang w:val="fr-FR"/>
        </w:rPr>
        <w:t xml:space="preserve"> narratif</w:t>
      </w:r>
      <w:r w:rsidRPr="00EA2CB7">
        <w:rPr>
          <w:sz w:val="24"/>
          <w:szCs w:val="24"/>
          <w:lang w:val="fr-FR"/>
        </w:rPr>
        <w:t xml:space="preserve"> budgétaire détaillé.  Le budget doit se rapporter aux résultats tout en indiquant un type de coût pour chaque activité, en soulignant </w:t>
      </w:r>
      <w:r w:rsidR="005A006B">
        <w:rPr>
          <w:sz w:val="24"/>
          <w:szCs w:val="24"/>
          <w:lang w:val="fr-FR"/>
        </w:rPr>
        <w:t>comment</w:t>
      </w:r>
      <w:r w:rsidR="005A006B" w:rsidRPr="00EA2CB7">
        <w:rPr>
          <w:sz w:val="24"/>
          <w:szCs w:val="24"/>
          <w:lang w:val="fr-FR"/>
        </w:rPr>
        <w:t xml:space="preserve"> </w:t>
      </w:r>
      <w:r w:rsidRPr="00EA2CB7">
        <w:rPr>
          <w:sz w:val="24"/>
          <w:szCs w:val="24"/>
          <w:lang w:val="fr-FR"/>
        </w:rPr>
        <w:t xml:space="preserve">les coûts de l'activité/du projet proposé sont réalistes et raisonnables pour le travail </w:t>
      </w:r>
      <w:r w:rsidR="005A006B">
        <w:rPr>
          <w:sz w:val="24"/>
          <w:szCs w:val="24"/>
          <w:lang w:val="fr-FR"/>
        </w:rPr>
        <w:t xml:space="preserve">et </w:t>
      </w:r>
      <w:r w:rsidRPr="00EA2CB7">
        <w:rPr>
          <w:sz w:val="24"/>
          <w:szCs w:val="24"/>
          <w:lang w:val="fr-FR"/>
        </w:rPr>
        <w:t>conformément à l'étendue des travaux.</w:t>
      </w:r>
    </w:p>
    <w:p w14:paraId="087334F2" w14:textId="77777777" w:rsidR="00EA2CB7" w:rsidRPr="00EA2CB7" w:rsidRDefault="00EA2CB7" w:rsidP="003C5632">
      <w:pPr>
        <w:jc w:val="both"/>
        <w:rPr>
          <w:rFonts w:ascii="Times New Roman" w:hAnsi="Times New Roman" w:cs="Times New Roman"/>
          <w:sz w:val="24"/>
          <w:szCs w:val="24"/>
          <w:lang w:val="fr-FR"/>
        </w:rPr>
      </w:pPr>
    </w:p>
    <w:p w14:paraId="71D9F988" w14:textId="1C80BBA4" w:rsidR="00E80D1F" w:rsidRDefault="00640716" w:rsidP="003C5632">
      <w:pPr>
        <w:jc w:val="both"/>
        <w:rPr>
          <w:sz w:val="24"/>
          <w:szCs w:val="24"/>
          <w:lang w:val="fr-FR"/>
        </w:rPr>
      </w:pPr>
      <w:r w:rsidRPr="00640716">
        <w:rPr>
          <w:sz w:val="24"/>
          <w:szCs w:val="24"/>
          <w:lang w:val="fr-FR"/>
        </w:rPr>
        <w:t xml:space="preserve">Pour étayer les coûts proposés, veuillez fournir une description détaillée du budget pour tous les coûts, afin d'expliquer clairement la base de tous les coûts, tels que les études de marché, les offres de prix, les salaires actuels, l'expérience historique, etc. La combinaison des données et </w:t>
      </w:r>
      <w:r w:rsidR="005A006B">
        <w:rPr>
          <w:sz w:val="24"/>
          <w:szCs w:val="24"/>
          <w:lang w:val="fr-FR"/>
        </w:rPr>
        <w:t>l</w:t>
      </w:r>
      <w:r w:rsidR="005A006B" w:rsidRPr="00640716">
        <w:rPr>
          <w:sz w:val="24"/>
          <w:szCs w:val="24"/>
          <w:lang w:val="fr-FR"/>
        </w:rPr>
        <w:t xml:space="preserve">es </w:t>
      </w:r>
      <w:r w:rsidRPr="00640716">
        <w:rPr>
          <w:sz w:val="24"/>
          <w:szCs w:val="24"/>
          <w:lang w:val="fr-FR"/>
        </w:rPr>
        <w:t xml:space="preserve">ventilations de coûts spécifiées </w:t>
      </w:r>
      <w:r w:rsidR="005A006B">
        <w:rPr>
          <w:sz w:val="24"/>
          <w:szCs w:val="24"/>
          <w:lang w:val="fr-FR"/>
        </w:rPr>
        <w:t>susmentionnés</w:t>
      </w:r>
      <w:r w:rsidRPr="00640716">
        <w:rPr>
          <w:sz w:val="24"/>
          <w:szCs w:val="24"/>
          <w:lang w:val="fr-FR"/>
        </w:rPr>
        <w:t xml:space="preserve"> </w:t>
      </w:r>
      <w:r w:rsidR="005A006B">
        <w:rPr>
          <w:sz w:val="24"/>
          <w:szCs w:val="24"/>
          <w:lang w:val="fr-FR"/>
        </w:rPr>
        <w:t>ainsi que</w:t>
      </w:r>
      <w:r w:rsidRPr="00640716">
        <w:rPr>
          <w:sz w:val="24"/>
          <w:szCs w:val="24"/>
          <w:lang w:val="fr-FR"/>
        </w:rPr>
        <w:t xml:space="preserve"> la description du budget </w:t>
      </w:r>
      <w:r w:rsidR="005A006B">
        <w:rPr>
          <w:sz w:val="24"/>
          <w:szCs w:val="24"/>
          <w:lang w:val="fr-FR"/>
        </w:rPr>
        <w:t>doivent être</w:t>
      </w:r>
      <w:r w:rsidR="005A006B" w:rsidRPr="00640716">
        <w:rPr>
          <w:sz w:val="24"/>
          <w:szCs w:val="24"/>
          <w:lang w:val="fr-FR"/>
        </w:rPr>
        <w:t xml:space="preserve"> </w:t>
      </w:r>
      <w:r w:rsidRPr="00640716">
        <w:rPr>
          <w:sz w:val="24"/>
          <w:szCs w:val="24"/>
          <w:lang w:val="fr-FR"/>
        </w:rPr>
        <w:t xml:space="preserve">suffisante pour déterminer si les coûts </w:t>
      </w:r>
      <w:r w:rsidR="005A006B">
        <w:rPr>
          <w:sz w:val="24"/>
          <w:szCs w:val="24"/>
          <w:lang w:val="fr-FR"/>
        </w:rPr>
        <w:t>propos</w:t>
      </w:r>
      <w:r w:rsidR="005A006B" w:rsidRPr="00640716">
        <w:rPr>
          <w:sz w:val="24"/>
          <w:szCs w:val="24"/>
          <w:lang w:val="fr-FR"/>
        </w:rPr>
        <w:t xml:space="preserve">és </w:t>
      </w:r>
      <w:r w:rsidRPr="00640716">
        <w:rPr>
          <w:sz w:val="24"/>
          <w:szCs w:val="24"/>
          <w:lang w:val="fr-FR"/>
        </w:rPr>
        <w:t>sont raisonnables et réalistes.</w:t>
      </w:r>
    </w:p>
    <w:p w14:paraId="18E3E4B9" w14:textId="77777777" w:rsidR="00640716" w:rsidRPr="00640716" w:rsidRDefault="00640716" w:rsidP="003C5632">
      <w:pPr>
        <w:jc w:val="both"/>
        <w:rPr>
          <w:rFonts w:ascii="Times New Roman" w:hAnsi="Times New Roman" w:cs="Times New Roman"/>
          <w:sz w:val="24"/>
          <w:szCs w:val="24"/>
          <w:lang w:val="fr-FR"/>
        </w:rPr>
      </w:pPr>
    </w:p>
    <w:p w14:paraId="302EFEF0" w14:textId="77777777" w:rsidR="005A0C99" w:rsidRPr="005A0C99" w:rsidRDefault="005A0C99" w:rsidP="003C5632">
      <w:pPr>
        <w:jc w:val="both"/>
        <w:rPr>
          <w:sz w:val="24"/>
          <w:szCs w:val="24"/>
          <w:lang w:val="fr-FR"/>
        </w:rPr>
      </w:pPr>
      <w:r w:rsidRPr="005A0C99">
        <w:rPr>
          <w:sz w:val="24"/>
          <w:szCs w:val="24"/>
          <w:lang w:val="fr-FR"/>
        </w:rPr>
        <w:t xml:space="preserve">Le budget doit être présenté en dollars américains. La description du budget doit indiquer le taux de change utilisé entre la monnaie locale et le dollar américain. </w:t>
      </w:r>
    </w:p>
    <w:p w14:paraId="15F6F84F" w14:textId="77777777" w:rsidR="005A0C99" w:rsidRPr="005A0C99" w:rsidRDefault="005A0C99" w:rsidP="003C5632">
      <w:pPr>
        <w:jc w:val="both"/>
        <w:rPr>
          <w:sz w:val="24"/>
          <w:szCs w:val="24"/>
          <w:lang w:val="fr-FR"/>
        </w:rPr>
      </w:pPr>
      <w:r w:rsidRPr="005A0C99">
        <w:rPr>
          <w:sz w:val="24"/>
          <w:szCs w:val="24"/>
          <w:lang w:val="fr-FR"/>
        </w:rPr>
        <w:t xml:space="preserve"> </w:t>
      </w:r>
    </w:p>
    <w:p w14:paraId="6AAAAE37" w14:textId="7126BCBA" w:rsidR="00915DFF" w:rsidRDefault="005A0C99" w:rsidP="003C5632">
      <w:pPr>
        <w:jc w:val="both"/>
        <w:rPr>
          <w:sz w:val="24"/>
          <w:szCs w:val="24"/>
          <w:lang w:val="fr-FR"/>
        </w:rPr>
      </w:pPr>
      <w:r w:rsidRPr="005A0C99">
        <w:rPr>
          <w:sz w:val="24"/>
          <w:szCs w:val="24"/>
          <w:lang w:val="fr-FR"/>
        </w:rPr>
        <w:t xml:space="preserve">IMA examinera la proposition </w:t>
      </w:r>
      <w:r w:rsidR="003C5632">
        <w:rPr>
          <w:sz w:val="24"/>
          <w:szCs w:val="24"/>
          <w:lang w:val="fr-FR"/>
        </w:rPr>
        <w:t>financière</w:t>
      </w:r>
      <w:r w:rsidRPr="005A0C99">
        <w:rPr>
          <w:sz w:val="24"/>
          <w:szCs w:val="24"/>
          <w:lang w:val="fr-FR"/>
        </w:rPr>
        <w:t xml:space="preserve"> en même temps que la proposition technique pour vérifier le réalisme des coûts.</w:t>
      </w:r>
    </w:p>
    <w:p w14:paraId="548AB39A" w14:textId="77777777" w:rsidR="005A0C99" w:rsidRPr="005A0C99" w:rsidRDefault="005A0C99" w:rsidP="005A0C99">
      <w:pPr>
        <w:rPr>
          <w:rFonts w:ascii="Times New Roman" w:hAnsi="Times New Roman" w:cs="Times New Roman"/>
          <w:sz w:val="24"/>
          <w:szCs w:val="24"/>
          <w:highlight w:val="yellow"/>
          <w:lang w:val="fr-FR"/>
        </w:rPr>
      </w:pPr>
    </w:p>
    <w:p w14:paraId="51A0DF79" w14:textId="1E4629A5" w:rsidR="000D39D8" w:rsidRPr="00A50A0C" w:rsidRDefault="004D68F3" w:rsidP="005A0C99">
      <w:pPr>
        <w:pStyle w:val="Titre2"/>
        <w:spacing w:before="0" w:after="120"/>
        <w:rPr>
          <w:rFonts w:ascii="Times New Roman" w:hAnsi="Times New Roman" w:cs="Times New Roman"/>
          <w:highlight w:val="yellow"/>
          <w:lang w:val="fr-FR"/>
        </w:rPr>
      </w:pPr>
      <w:r w:rsidRPr="00A50A0C">
        <w:rPr>
          <w:lang w:val="fr-FR"/>
        </w:rPr>
        <w:t>DOCUMENTATION</w:t>
      </w:r>
    </w:p>
    <w:p w14:paraId="43305895" w14:textId="68A31AB1" w:rsidR="005A0C99" w:rsidRPr="003C5632" w:rsidRDefault="005A0C99" w:rsidP="003C5632">
      <w:pPr>
        <w:jc w:val="both"/>
        <w:rPr>
          <w:rFonts w:cs="Times New Roman"/>
          <w:sz w:val="24"/>
          <w:szCs w:val="24"/>
          <w:lang w:val="fr-FR"/>
        </w:rPr>
      </w:pPr>
      <w:r w:rsidRPr="003C5632">
        <w:rPr>
          <w:rFonts w:cs="Times New Roman"/>
          <w:sz w:val="24"/>
          <w:szCs w:val="24"/>
          <w:lang w:val="fr-FR"/>
        </w:rPr>
        <w:t xml:space="preserve">En plus de la proposition </w:t>
      </w:r>
      <w:r w:rsidR="003C5632" w:rsidRPr="003C5632">
        <w:rPr>
          <w:rFonts w:cs="Times New Roman"/>
          <w:sz w:val="24"/>
          <w:szCs w:val="24"/>
          <w:lang w:val="fr-FR"/>
        </w:rPr>
        <w:t xml:space="preserve">technique et </w:t>
      </w:r>
      <w:r w:rsidRPr="003C5632">
        <w:rPr>
          <w:rFonts w:cs="Times New Roman"/>
          <w:sz w:val="24"/>
          <w:szCs w:val="24"/>
          <w:lang w:val="fr-FR"/>
        </w:rPr>
        <w:t>du budget, si le demandeur est une organisation/entreprise, les documents suivants doivent également être soumis :</w:t>
      </w:r>
    </w:p>
    <w:p w14:paraId="5D640215" w14:textId="1E285BB7" w:rsidR="005A0C99" w:rsidRPr="003C5632" w:rsidRDefault="005A0C99" w:rsidP="003C5632">
      <w:pPr>
        <w:pStyle w:val="Paragraphedeliste"/>
        <w:numPr>
          <w:ilvl w:val="0"/>
          <w:numId w:val="13"/>
        </w:numPr>
        <w:jc w:val="both"/>
        <w:rPr>
          <w:rFonts w:cs="Times New Roman"/>
          <w:lang w:val="fr-FR"/>
        </w:rPr>
      </w:pPr>
      <w:r w:rsidRPr="003C5632">
        <w:rPr>
          <w:rFonts w:cs="Times New Roman"/>
          <w:lang w:val="fr-FR"/>
        </w:rPr>
        <w:t>Numéro Identification nationale ainsi que le numéro d’impôt montrant que l'organisation est enregistrée et établie pour mener des activités en RDC.</w:t>
      </w:r>
    </w:p>
    <w:p w14:paraId="2C31A3C1" w14:textId="3AD863FA" w:rsidR="005A0C99" w:rsidRPr="003C5632" w:rsidRDefault="005A0C99" w:rsidP="003C5632">
      <w:pPr>
        <w:pStyle w:val="Paragraphedeliste"/>
        <w:numPr>
          <w:ilvl w:val="0"/>
          <w:numId w:val="13"/>
        </w:numPr>
        <w:jc w:val="both"/>
        <w:rPr>
          <w:rFonts w:cs="Times New Roman"/>
          <w:lang w:val="fr-FR"/>
        </w:rPr>
      </w:pPr>
      <w:r w:rsidRPr="003C5632">
        <w:rPr>
          <w:rFonts w:cs="Times New Roman"/>
          <w:lang w:val="fr-FR"/>
        </w:rPr>
        <w:t>Copie des statuts et du règlement intérieur de la société. (</w:t>
      </w:r>
      <w:r w:rsidR="007E04A3" w:rsidRPr="003C5632">
        <w:rPr>
          <w:rFonts w:cs="Times New Roman"/>
          <w:lang w:val="fr-FR"/>
        </w:rPr>
        <w:t>Statut</w:t>
      </w:r>
      <w:r w:rsidRPr="003C5632">
        <w:rPr>
          <w:rFonts w:cs="Times New Roman"/>
          <w:lang w:val="fr-FR"/>
        </w:rPr>
        <w:t xml:space="preserve"> notarie, acte notarie, F92- pour les ONGs, Convention cadre avec le ministère de tutelle)</w:t>
      </w:r>
    </w:p>
    <w:p w14:paraId="0F189F0D" w14:textId="77777777" w:rsidR="005A0C99" w:rsidRPr="003C5632" w:rsidRDefault="005A0C99" w:rsidP="003C5632">
      <w:pPr>
        <w:pStyle w:val="Paragraphedeliste"/>
        <w:numPr>
          <w:ilvl w:val="0"/>
          <w:numId w:val="13"/>
        </w:numPr>
        <w:jc w:val="both"/>
        <w:rPr>
          <w:rFonts w:cs="Times New Roman"/>
          <w:lang w:val="fr-FR"/>
        </w:rPr>
      </w:pPr>
      <w:r w:rsidRPr="003C5632">
        <w:rPr>
          <w:rFonts w:cs="Times New Roman"/>
          <w:lang w:val="fr-FR"/>
        </w:rPr>
        <w:t>Attestation fiscale de l'organisation</w:t>
      </w:r>
    </w:p>
    <w:p w14:paraId="3BE5279C" w14:textId="19666DCD" w:rsidR="005A0C99" w:rsidRPr="003C5632" w:rsidRDefault="005A0C99" w:rsidP="003C5632">
      <w:pPr>
        <w:pStyle w:val="Paragraphedeliste"/>
        <w:numPr>
          <w:ilvl w:val="0"/>
          <w:numId w:val="13"/>
        </w:numPr>
        <w:jc w:val="both"/>
        <w:rPr>
          <w:rFonts w:cs="Times New Roman"/>
          <w:lang w:val="fr-FR"/>
        </w:rPr>
      </w:pPr>
      <w:r w:rsidRPr="003C5632">
        <w:rPr>
          <w:rFonts w:cs="Times New Roman"/>
          <w:lang w:val="fr-FR"/>
        </w:rPr>
        <w:t>Autres documents d'enregistrement légaux (ONEM, CNSS, INPP, DGI)</w:t>
      </w:r>
    </w:p>
    <w:p w14:paraId="7B49EF81" w14:textId="77777777" w:rsidR="005A0C99" w:rsidRPr="00197807" w:rsidRDefault="005A0C99" w:rsidP="000D39D8">
      <w:pPr>
        <w:pStyle w:val="Paragraphedeliste"/>
        <w:ind w:left="720" w:firstLine="0"/>
        <w:rPr>
          <w:rFonts w:ascii="Times New Roman" w:hAnsi="Times New Roman" w:cs="Times New Roman"/>
          <w:lang w:val="fr-FR"/>
        </w:rPr>
      </w:pPr>
    </w:p>
    <w:p w14:paraId="234777A5" w14:textId="1CC93840" w:rsidR="00991CEB" w:rsidRDefault="00B41214" w:rsidP="00144CE3">
      <w:pPr>
        <w:rPr>
          <w:b/>
          <w:color w:val="6F1F82"/>
          <w:sz w:val="32"/>
          <w:szCs w:val="32"/>
          <w:lang w:val="fr-FR"/>
        </w:rPr>
      </w:pPr>
      <w:r w:rsidRPr="00B41214">
        <w:rPr>
          <w:b/>
          <w:color w:val="6F1F82"/>
          <w:sz w:val="32"/>
          <w:szCs w:val="32"/>
          <w:lang w:val="fr-FR"/>
        </w:rPr>
        <w:t>CRITÈRES D'ÉVALUATION DE</w:t>
      </w:r>
      <w:r>
        <w:rPr>
          <w:b/>
          <w:color w:val="6F1F82"/>
          <w:sz w:val="32"/>
          <w:szCs w:val="32"/>
          <w:lang w:val="fr-FR"/>
        </w:rPr>
        <w:t xml:space="preserve">S </w:t>
      </w:r>
      <w:r w:rsidRPr="00B41214">
        <w:rPr>
          <w:b/>
          <w:color w:val="6F1F82"/>
          <w:sz w:val="32"/>
          <w:szCs w:val="32"/>
          <w:lang w:val="fr-FR"/>
        </w:rPr>
        <w:t>PROPOSITION</w:t>
      </w:r>
      <w:r>
        <w:rPr>
          <w:b/>
          <w:color w:val="6F1F82"/>
          <w:sz w:val="32"/>
          <w:szCs w:val="32"/>
          <w:lang w:val="fr-FR"/>
        </w:rPr>
        <w:t>S</w:t>
      </w:r>
    </w:p>
    <w:p w14:paraId="424B3CD6" w14:textId="77777777" w:rsidR="00B41214" w:rsidRPr="00B41214" w:rsidRDefault="00B41214" w:rsidP="00144CE3">
      <w:pPr>
        <w:rPr>
          <w:highlight w:val="yellow"/>
          <w:lang w:val="fr-FR"/>
        </w:rPr>
      </w:pPr>
    </w:p>
    <w:p w14:paraId="4A238D46" w14:textId="7B879E41" w:rsidR="00991CEB" w:rsidRDefault="00A404C1" w:rsidP="003C5632">
      <w:pPr>
        <w:jc w:val="both"/>
        <w:rPr>
          <w:sz w:val="24"/>
          <w:szCs w:val="24"/>
          <w:lang w:val="fr-FR"/>
        </w:rPr>
      </w:pPr>
      <w:r w:rsidRPr="00A404C1">
        <w:rPr>
          <w:sz w:val="24"/>
          <w:szCs w:val="24"/>
          <w:lang w:val="fr-FR"/>
        </w:rPr>
        <w:t>IMA évaluera les offres conformes et techniquement acceptables sur la base des facteurs d'évaluation suivants :</w:t>
      </w:r>
    </w:p>
    <w:p w14:paraId="1CCF126F" w14:textId="77777777" w:rsidR="00A404C1" w:rsidRPr="00A404C1" w:rsidRDefault="00A404C1" w:rsidP="00144CE3">
      <w:pPr>
        <w:rPr>
          <w:lang w:val="fr-FR"/>
        </w:rPr>
      </w:pPr>
    </w:p>
    <w:p w14:paraId="4B3816A4" w14:textId="77777777" w:rsidR="00A404C1" w:rsidRPr="00A404C1" w:rsidRDefault="00A404C1" w:rsidP="00A404C1">
      <w:pPr>
        <w:pStyle w:val="Corpsdetexte"/>
        <w:kinsoku w:val="0"/>
        <w:overflowPunct w:val="0"/>
        <w:spacing w:after="120" w:line="252" w:lineRule="auto"/>
        <w:ind w:left="0" w:right="778"/>
        <w:jc w:val="both"/>
        <w:rPr>
          <w:rFonts w:ascii="Times New Roman" w:hAnsi="Times New Roman" w:cs="Times New Roman"/>
          <w:b/>
          <w:bCs/>
          <w:sz w:val="24"/>
          <w:szCs w:val="24"/>
          <w:lang w:val="fr-FR"/>
        </w:rPr>
      </w:pPr>
      <w:r w:rsidRPr="00A404C1">
        <w:rPr>
          <w:b/>
          <w:bCs/>
          <w:color w:val="289195"/>
          <w:sz w:val="28"/>
          <w:szCs w:val="28"/>
          <w:lang w:val="en"/>
        </w:rPr>
        <w:t>PROPOSITION TECHNIQUE (50 POINTS)</w:t>
      </w:r>
    </w:p>
    <w:p w14:paraId="3C3F5D67" w14:textId="74810137" w:rsidR="00C04D93" w:rsidRPr="00BF7F78" w:rsidRDefault="00E16C38" w:rsidP="003C5632">
      <w:pPr>
        <w:pStyle w:val="Corpsdetexte"/>
        <w:numPr>
          <w:ilvl w:val="0"/>
          <w:numId w:val="1"/>
        </w:numPr>
        <w:kinsoku w:val="0"/>
        <w:overflowPunct w:val="0"/>
        <w:spacing w:after="120" w:line="252" w:lineRule="auto"/>
        <w:ind w:right="778"/>
        <w:jc w:val="both"/>
        <w:rPr>
          <w:rFonts w:ascii="Times New Roman" w:hAnsi="Times New Roman" w:cs="Times New Roman"/>
          <w:b/>
          <w:bCs/>
          <w:sz w:val="24"/>
          <w:szCs w:val="24"/>
          <w:lang w:val="fr-FR"/>
        </w:rPr>
      </w:pPr>
      <w:r w:rsidRPr="00E16C38">
        <w:rPr>
          <w:b/>
          <w:sz w:val="24"/>
          <w:szCs w:val="24"/>
          <w:lang w:val="fr-FR"/>
        </w:rPr>
        <w:t>Composition de l'équipe, y compris :</w:t>
      </w:r>
    </w:p>
    <w:p w14:paraId="0F3E90A6" w14:textId="79C68775" w:rsidR="00E16C38" w:rsidRPr="00E16C38" w:rsidRDefault="00E16C38" w:rsidP="003C5632">
      <w:pPr>
        <w:pStyle w:val="Corpsdetexte"/>
        <w:kinsoku w:val="0"/>
        <w:overflowPunct w:val="0"/>
        <w:spacing w:after="120" w:line="252" w:lineRule="auto"/>
        <w:ind w:left="360" w:right="778"/>
        <w:jc w:val="both"/>
        <w:rPr>
          <w:sz w:val="24"/>
          <w:szCs w:val="24"/>
          <w:lang w:val="fr-FR"/>
        </w:rPr>
      </w:pPr>
      <w:r w:rsidRPr="00E16C38">
        <w:rPr>
          <w:sz w:val="24"/>
          <w:szCs w:val="24"/>
          <w:lang w:val="fr-FR"/>
        </w:rPr>
        <w:t xml:space="preserve">a) Description de l'équipe nécessaire pour </w:t>
      </w:r>
      <w:r w:rsidR="003C5632">
        <w:rPr>
          <w:sz w:val="24"/>
          <w:szCs w:val="24"/>
          <w:lang w:val="fr-FR"/>
        </w:rPr>
        <w:t xml:space="preserve">exécuter </w:t>
      </w:r>
      <w:r w:rsidRPr="00E16C38">
        <w:rPr>
          <w:sz w:val="24"/>
          <w:szCs w:val="24"/>
          <w:lang w:val="fr-FR"/>
        </w:rPr>
        <w:t>l'évaluation qualitative et animer l'atelier</w:t>
      </w:r>
    </w:p>
    <w:p w14:paraId="342E498F" w14:textId="63905EA3" w:rsidR="00E16C38" w:rsidRDefault="00E16C38" w:rsidP="003C5632">
      <w:pPr>
        <w:pStyle w:val="Corpsdetexte"/>
        <w:kinsoku w:val="0"/>
        <w:overflowPunct w:val="0"/>
        <w:spacing w:after="120" w:line="252" w:lineRule="auto"/>
        <w:ind w:left="360" w:right="778"/>
        <w:jc w:val="both"/>
        <w:rPr>
          <w:sz w:val="24"/>
          <w:szCs w:val="24"/>
          <w:lang w:val="fr-FR"/>
        </w:rPr>
      </w:pPr>
      <w:r w:rsidRPr="00E16C38">
        <w:rPr>
          <w:sz w:val="24"/>
          <w:szCs w:val="24"/>
          <w:lang w:val="fr-FR"/>
        </w:rPr>
        <w:t>b) Membres de l'équipe avec une description claire des rôles et des responsabilités, y compris les CV</w:t>
      </w:r>
      <w:r>
        <w:rPr>
          <w:sz w:val="24"/>
          <w:szCs w:val="24"/>
          <w:lang w:val="fr-FR"/>
        </w:rPr>
        <w:t>s</w:t>
      </w:r>
      <w:r w:rsidRPr="00E16C38">
        <w:rPr>
          <w:sz w:val="24"/>
          <w:szCs w:val="24"/>
          <w:lang w:val="fr-FR"/>
        </w:rPr>
        <w:t xml:space="preserve"> de l'équipe d</w:t>
      </w:r>
      <w:r w:rsidR="00991D01">
        <w:rPr>
          <w:sz w:val="24"/>
          <w:szCs w:val="24"/>
          <w:lang w:val="fr-FR"/>
        </w:rPr>
        <w:t xml:space="preserve">’exécution </w:t>
      </w:r>
      <w:r w:rsidRPr="00E16C38">
        <w:rPr>
          <w:sz w:val="24"/>
          <w:szCs w:val="24"/>
          <w:lang w:val="fr-FR"/>
        </w:rPr>
        <w:t>de l'étude, de l'animateur de l'atelier et, à titre d'exemple, les CV</w:t>
      </w:r>
      <w:r>
        <w:rPr>
          <w:sz w:val="24"/>
          <w:szCs w:val="24"/>
          <w:lang w:val="fr-FR"/>
        </w:rPr>
        <w:t>s</w:t>
      </w:r>
      <w:r w:rsidRPr="00E16C38">
        <w:rPr>
          <w:sz w:val="24"/>
          <w:szCs w:val="24"/>
          <w:lang w:val="fr-FR"/>
        </w:rPr>
        <w:t xml:space="preserve"> des personnes responsables de la collecte des données dans les zones de santé.</w:t>
      </w:r>
    </w:p>
    <w:p w14:paraId="1A577DB9" w14:textId="18C22EEA" w:rsidR="00057F4B" w:rsidRPr="00E16C38" w:rsidRDefault="00FD2ADB" w:rsidP="003C5632">
      <w:pPr>
        <w:pStyle w:val="Corpsdetexte"/>
        <w:kinsoku w:val="0"/>
        <w:overflowPunct w:val="0"/>
        <w:spacing w:after="120" w:line="252" w:lineRule="auto"/>
        <w:ind w:left="0" w:right="778"/>
        <w:jc w:val="both"/>
        <w:rPr>
          <w:rFonts w:ascii="Times New Roman" w:hAnsi="Times New Roman" w:cs="Times New Roman"/>
          <w:b/>
          <w:sz w:val="24"/>
          <w:szCs w:val="24"/>
          <w:lang w:val="fr-FR"/>
        </w:rPr>
      </w:pPr>
      <w:r>
        <w:rPr>
          <w:sz w:val="24"/>
          <w:szCs w:val="24"/>
          <w:lang w:val="fr-FR"/>
        </w:rPr>
        <w:t xml:space="preserve">2) </w:t>
      </w:r>
      <w:r w:rsidR="00E16C38" w:rsidRPr="00E16C38">
        <w:rPr>
          <w:b/>
          <w:sz w:val="24"/>
          <w:szCs w:val="24"/>
          <w:lang w:val="fr-FR"/>
        </w:rPr>
        <w:t>Méthodes proposées pour la collecte et l'analyse des données, y compris :</w:t>
      </w:r>
    </w:p>
    <w:p w14:paraId="51C7A729" w14:textId="77777777" w:rsidR="00FD2ADB" w:rsidRPr="00FD2ADB" w:rsidRDefault="00FD2ADB" w:rsidP="003C5632">
      <w:pPr>
        <w:pStyle w:val="Corpsdetexte"/>
        <w:kinsoku w:val="0"/>
        <w:overflowPunct w:val="0"/>
        <w:spacing w:after="120" w:line="252" w:lineRule="auto"/>
        <w:ind w:left="360" w:right="778"/>
        <w:jc w:val="both"/>
        <w:rPr>
          <w:sz w:val="24"/>
          <w:szCs w:val="24"/>
          <w:lang w:val="fr-FR"/>
        </w:rPr>
      </w:pPr>
      <w:r w:rsidRPr="00FD2ADB">
        <w:rPr>
          <w:sz w:val="24"/>
          <w:szCs w:val="24"/>
          <w:lang w:val="fr-FR"/>
        </w:rPr>
        <w:lastRenderedPageBreak/>
        <w:t>a) Mise à jour du statut et formation requise pour les enquêteurs</w:t>
      </w:r>
    </w:p>
    <w:p w14:paraId="7364B173" w14:textId="77777777" w:rsidR="00FD2ADB" w:rsidRPr="00FD2ADB" w:rsidRDefault="00FD2ADB" w:rsidP="003C5632">
      <w:pPr>
        <w:pStyle w:val="Corpsdetexte"/>
        <w:kinsoku w:val="0"/>
        <w:overflowPunct w:val="0"/>
        <w:spacing w:after="120" w:line="252" w:lineRule="auto"/>
        <w:ind w:left="360" w:right="778"/>
        <w:jc w:val="both"/>
        <w:rPr>
          <w:sz w:val="24"/>
          <w:szCs w:val="24"/>
          <w:lang w:val="fr-FR"/>
        </w:rPr>
      </w:pPr>
      <w:r w:rsidRPr="00FD2ADB">
        <w:rPr>
          <w:sz w:val="24"/>
          <w:szCs w:val="24"/>
          <w:lang w:val="fr-FR"/>
        </w:rPr>
        <w:t>b) Considérations éthiques et processus de consentement éclairé</w:t>
      </w:r>
    </w:p>
    <w:p w14:paraId="78F875A5" w14:textId="77777777" w:rsidR="00FD2ADB" w:rsidRPr="00FD2ADB" w:rsidRDefault="00FD2ADB" w:rsidP="003C5632">
      <w:pPr>
        <w:pStyle w:val="Corpsdetexte"/>
        <w:kinsoku w:val="0"/>
        <w:overflowPunct w:val="0"/>
        <w:spacing w:after="120" w:line="252" w:lineRule="auto"/>
        <w:ind w:left="360" w:right="778"/>
        <w:jc w:val="both"/>
        <w:rPr>
          <w:sz w:val="24"/>
          <w:szCs w:val="24"/>
          <w:lang w:val="fr-FR"/>
        </w:rPr>
      </w:pPr>
      <w:r w:rsidRPr="00FD2ADB">
        <w:rPr>
          <w:sz w:val="24"/>
          <w:szCs w:val="24"/>
          <w:lang w:val="fr-FR"/>
        </w:rPr>
        <w:t>c) Approche proposée pour assurer la sécurité pendant COVID-19</w:t>
      </w:r>
    </w:p>
    <w:p w14:paraId="6EC6384B" w14:textId="77777777" w:rsidR="00FD2ADB" w:rsidRPr="00FD2ADB" w:rsidRDefault="00FD2ADB" w:rsidP="003C5632">
      <w:pPr>
        <w:pStyle w:val="Corpsdetexte"/>
        <w:kinsoku w:val="0"/>
        <w:overflowPunct w:val="0"/>
        <w:spacing w:after="120" w:line="252" w:lineRule="auto"/>
        <w:ind w:left="360" w:right="778"/>
        <w:jc w:val="both"/>
        <w:rPr>
          <w:sz w:val="24"/>
          <w:szCs w:val="24"/>
          <w:lang w:val="fr-FR"/>
        </w:rPr>
      </w:pPr>
      <w:r w:rsidRPr="00FD2ADB">
        <w:rPr>
          <w:sz w:val="24"/>
          <w:szCs w:val="24"/>
          <w:lang w:val="fr-FR"/>
        </w:rPr>
        <w:t>d) Calendrier de la collecte des données pour l'enquête et les entretiens dans les établissements de santé sélectionnés et les communautés correspondantes</w:t>
      </w:r>
    </w:p>
    <w:p w14:paraId="456A911A" w14:textId="77777777" w:rsidR="00FD2ADB" w:rsidRPr="00FD2ADB" w:rsidRDefault="00FD2ADB" w:rsidP="003C5632">
      <w:pPr>
        <w:pStyle w:val="Corpsdetexte"/>
        <w:kinsoku w:val="0"/>
        <w:overflowPunct w:val="0"/>
        <w:spacing w:after="120" w:line="252" w:lineRule="auto"/>
        <w:ind w:left="360" w:right="778"/>
        <w:jc w:val="both"/>
        <w:rPr>
          <w:sz w:val="24"/>
          <w:szCs w:val="24"/>
          <w:lang w:val="fr-FR"/>
        </w:rPr>
      </w:pPr>
      <w:r w:rsidRPr="00FD2ADB">
        <w:rPr>
          <w:sz w:val="24"/>
          <w:szCs w:val="24"/>
          <w:lang w:val="fr-FR"/>
        </w:rPr>
        <w:t xml:space="preserve">e) Considérations logistiques, limites et stratégies d'atténuation de ces limites </w:t>
      </w:r>
    </w:p>
    <w:p w14:paraId="36C93CFA" w14:textId="77777777" w:rsidR="00FD2ADB" w:rsidRPr="00A50A0C" w:rsidRDefault="00FD2ADB" w:rsidP="003C5632">
      <w:pPr>
        <w:pStyle w:val="Corpsdetexte"/>
        <w:kinsoku w:val="0"/>
        <w:overflowPunct w:val="0"/>
        <w:spacing w:after="120" w:line="252" w:lineRule="auto"/>
        <w:ind w:left="360" w:right="778"/>
        <w:jc w:val="both"/>
        <w:rPr>
          <w:sz w:val="24"/>
          <w:szCs w:val="24"/>
          <w:lang w:val="fr-FR"/>
        </w:rPr>
      </w:pPr>
      <w:r w:rsidRPr="00A50A0C">
        <w:rPr>
          <w:sz w:val="24"/>
          <w:szCs w:val="24"/>
          <w:lang w:val="fr-FR"/>
        </w:rPr>
        <w:t>f) Plan de collecte, de gestion et d'analyse des données</w:t>
      </w:r>
    </w:p>
    <w:p w14:paraId="7B7E068B" w14:textId="77777777" w:rsidR="00FD2ADB" w:rsidRPr="00A50A0C" w:rsidRDefault="00FD2ADB" w:rsidP="00FD2ADB">
      <w:pPr>
        <w:pStyle w:val="Corpsdetexte"/>
        <w:kinsoku w:val="0"/>
        <w:overflowPunct w:val="0"/>
        <w:spacing w:after="120" w:line="252" w:lineRule="auto"/>
        <w:ind w:left="0" w:right="778"/>
        <w:rPr>
          <w:b/>
          <w:sz w:val="24"/>
          <w:szCs w:val="24"/>
          <w:lang w:val="fr-FR"/>
        </w:rPr>
      </w:pPr>
    </w:p>
    <w:p w14:paraId="1CBE76C2" w14:textId="3BDE7704" w:rsidR="00973E9F" w:rsidRDefault="00FD2ADB" w:rsidP="00FD2ADB">
      <w:pPr>
        <w:pStyle w:val="Corpsdetexte"/>
        <w:kinsoku w:val="0"/>
        <w:overflowPunct w:val="0"/>
        <w:spacing w:after="120" w:line="252" w:lineRule="auto"/>
        <w:ind w:left="0" w:right="778"/>
        <w:rPr>
          <w:b/>
          <w:sz w:val="24"/>
          <w:szCs w:val="24"/>
          <w:lang w:val="fr-FR"/>
        </w:rPr>
      </w:pPr>
      <w:r w:rsidRPr="00FD2ADB">
        <w:rPr>
          <w:b/>
          <w:sz w:val="24"/>
          <w:szCs w:val="24"/>
          <w:lang w:val="fr-FR"/>
        </w:rPr>
        <w:t>3)  Plans et méthodes proposés pour la formation et les ateliers des collecteurs de données, y compris :</w:t>
      </w:r>
    </w:p>
    <w:p w14:paraId="4784CDE8" w14:textId="77777777" w:rsidR="00FD2ADB" w:rsidRPr="008826DB" w:rsidRDefault="00FD2ADB" w:rsidP="00FD2ADB">
      <w:pPr>
        <w:pStyle w:val="Corpsdetexte"/>
        <w:kinsoku w:val="0"/>
        <w:overflowPunct w:val="0"/>
        <w:spacing w:after="120" w:line="252" w:lineRule="auto"/>
        <w:ind w:right="778"/>
        <w:rPr>
          <w:bCs/>
          <w:sz w:val="24"/>
          <w:szCs w:val="24"/>
          <w:lang w:val="fr-FR"/>
        </w:rPr>
      </w:pPr>
      <w:r w:rsidRPr="008826DB">
        <w:rPr>
          <w:bCs/>
          <w:sz w:val="24"/>
          <w:szCs w:val="24"/>
          <w:lang w:val="fr-FR"/>
        </w:rPr>
        <w:t xml:space="preserve">a) Plans de formation et de supervision des collecteurs de données qualitatives basés sur la boîte à outils de l'évaluation des capacités et des besoins de la communauté (CCNA). </w:t>
      </w:r>
    </w:p>
    <w:p w14:paraId="50FCAEAC" w14:textId="77777777" w:rsidR="00FD2ADB" w:rsidRPr="008826DB" w:rsidRDefault="00FD2ADB" w:rsidP="00FD2ADB">
      <w:pPr>
        <w:pStyle w:val="Corpsdetexte"/>
        <w:kinsoku w:val="0"/>
        <w:overflowPunct w:val="0"/>
        <w:spacing w:after="120" w:line="252" w:lineRule="auto"/>
        <w:ind w:right="778"/>
        <w:rPr>
          <w:bCs/>
          <w:sz w:val="24"/>
          <w:szCs w:val="24"/>
          <w:lang w:val="fr-FR"/>
        </w:rPr>
      </w:pPr>
      <w:r w:rsidRPr="008826DB">
        <w:rPr>
          <w:bCs/>
          <w:sz w:val="24"/>
          <w:szCs w:val="24"/>
          <w:lang w:val="fr-FR"/>
        </w:rPr>
        <w:t>b) Plan de gestion et d'analyse des données CCNA.</w:t>
      </w:r>
    </w:p>
    <w:p w14:paraId="60889650" w14:textId="771A8F69" w:rsidR="00FD2ADB" w:rsidRPr="008826DB" w:rsidRDefault="00FD2ADB" w:rsidP="00FD2ADB">
      <w:pPr>
        <w:pStyle w:val="Corpsdetexte"/>
        <w:kinsoku w:val="0"/>
        <w:overflowPunct w:val="0"/>
        <w:spacing w:after="120" w:line="252" w:lineRule="auto"/>
        <w:ind w:right="778"/>
        <w:rPr>
          <w:bCs/>
          <w:sz w:val="24"/>
          <w:szCs w:val="24"/>
          <w:lang w:val="fr-FR"/>
        </w:rPr>
      </w:pPr>
      <w:r w:rsidRPr="008826DB">
        <w:rPr>
          <w:bCs/>
          <w:sz w:val="24"/>
          <w:szCs w:val="24"/>
          <w:lang w:val="fr-FR"/>
        </w:rPr>
        <w:t>c) Plan d'atelier basé sur les jours 1 à 3 du kit de l'animateur : Préparation de la communauté à la santé reproductive et à l'égalité des sexes - Kit du facilitateur.</w:t>
      </w:r>
    </w:p>
    <w:p w14:paraId="29A1F57B" w14:textId="77777777" w:rsidR="00FD2ADB" w:rsidRPr="00A50A0C" w:rsidRDefault="00FD2ADB" w:rsidP="00FD2ADB">
      <w:pPr>
        <w:rPr>
          <w:lang w:val="fr-FR"/>
        </w:rPr>
      </w:pPr>
    </w:p>
    <w:p w14:paraId="61D90978" w14:textId="0FEC41E9" w:rsidR="008B35D8" w:rsidRPr="00BF7F78" w:rsidRDefault="007C0B33" w:rsidP="00007A09">
      <w:pPr>
        <w:pStyle w:val="Titre2"/>
        <w:spacing w:before="0" w:after="120"/>
        <w:rPr>
          <w:rFonts w:ascii="Times New Roman" w:hAnsi="Times New Roman" w:cs="Times New Roman"/>
          <w:lang w:val="fr-FR"/>
        </w:rPr>
      </w:pPr>
      <w:bookmarkStart w:id="6" w:name="_Toc86783555"/>
      <w:r w:rsidRPr="00BF7F78">
        <w:rPr>
          <w:lang w:val="en"/>
        </w:rPr>
        <w:t>PERFORMANCE</w:t>
      </w:r>
      <w:r w:rsidR="00320AAD">
        <w:rPr>
          <w:lang w:val="en"/>
        </w:rPr>
        <w:t xml:space="preserve"> ANTERIEURE</w:t>
      </w:r>
      <w:r w:rsidRPr="00BF7F78">
        <w:rPr>
          <w:lang w:val="en"/>
        </w:rPr>
        <w:t xml:space="preserve"> (50 POINTS)</w:t>
      </w:r>
      <w:bookmarkEnd w:id="6"/>
    </w:p>
    <w:p w14:paraId="4BFDBAD1" w14:textId="50EE8057" w:rsidR="004650CA" w:rsidRPr="00BF7F78" w:rsidRDefault="00113F5E">
      <w:pPr>
        <w:pStyle w:val="Corpsdetexte"/>
        <w:numPr>
          <w:ilvl w:val="0"/>
          <w:numId w:val="4"/>
        </w:numPr>
        <w:kinsoku w:val="0"/>
        <w:overflowPunct w:val="0"/>
        <w:spacing w:after="120" w:line="252" w:lineRule="auto"/>
        <w:ind w:right="778"/>
        <w:jc w:val="both"/>
        <w:rPr>
          <w:rFonts w:ascii="Times New Roman" w:hAnsi="Times New Roman" w:cs="Times New Roman"/>
          <w:b/>
          <w:bCs/>
          <w:sz w:val="24"/>
          <w:szCs w:val="24"/>
          <w:lang w:val="fr-FR"/>
        </w:rPr>
      </w:pPr>
      <w:r w:rsidRPr="00113F5E">
        <w:rPr>
          <w:b/>
          <w:sz w:val="24"/>
          <w:szCs w:val="24"/>
          <w:lang w:val="en"/>
        </w:rPr>
        <w:t>Expérience antérieure</w:t>
      </w:r>
      <w:r>
        <w:rPr>
          <w:b/>
          <w:sz w:val="24"/>
          <w:szCs w:val="24"/>
          <w:lang w:val="en"/>
        </w:rPr>
        <w:t xml:space="preserve">  </w:t>
      </w:r>
    </w:p>
    <w:p w14:paraId="1DECF375" w14:textId="0F36B2EC" w:rsidR="003821D2" w:rsidRPr="00B56827"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 xml:space="preserve">a) Expérience de la conception d'études qualitatives et de la collecte de données, y compris la conception, la </w:t>
      </w:r>
      <w:r w:rsidR="00320AAD">
        <w:rPr>
          <w:sz w:val="24"/>
          <w:szCs w:val="24"/>
          <w:lang w:val="fr-FR"/>
        </w:rPr>
        <w:t>conduite</w:t>
      </w:r>
      <w:r w:rsidRPr="00B56827">
        <w:rPr>
          <w:sz w:val="24"/>
          <w:szCs w:val="24"/>
          <w:lang w:val="fr-FR"/>
        </w:rPr>
        <w:t xml:space="preserve"> et la </w:t>
      </w:r>
      <w:r w:rsidR="00320AAD">
        <w:rPr>
          <w:sz w:val="24"/>
          <w:szCs w:val="24"/>
          <w:lang w:val="fr-FR"/>
        </w:rPr>
        <w:t xml:space="preserve">facilitation </w:t>
      </w:r>
      <w:r w:rsidRPr="00B56827">
        <w:rPr>
          <w:sz w:val="24"/>
          <w:szCs w:val="24"/>
          <w:lang w:val="fr-FR"/>
        </w:rPr>
        <w:t xml:space="preserve">de </w:t>
      </w:r>
      <w:r w:rsidRPr="00DF524F">
        <w:rPr>
          <w:sz w:val="24"/>
          <w:szCs w:val="24"/>
          <w:lang w:val="fr-FR"/>
        </w:rPr>
        <w:t>FGDs</w:t>
      </w:r>
      <w:r w:rsidRPr="00B56827">
        <w:rPr>
          <w:sz w:val="24"/>
          <w:szCs w:val="24"/>
          <w:lang w:val="fr-FR"/>
        </w:rPr>
        <w:t>, de</w:t>
      </w:r>
      <w:r w:rsidR="00320AAD">
        <w:rPr>
          <w:sz w:val="24"/>
          <w:szCs w:val="24"/>
          <w:lang w:val="fr-FR"/>
        </w:rPr>
        <w:t>s intervieews avec les informateurs clés</w:t>
      </w:r>
      <w:r w:rsidRPr="00B56827">
        <w:rPr>
          <w:sz w:val="24"/>
          <w:szCs w:val="24"/>
          <w:lang w:val="fr-FR"/>
        </w:rPr>
        <w:t xml:space="preserve"> et d'évaluations d'établissements de santé.</w:t>
      </w:r>
    </w:p>
    <w:p w14:paraId="26449CE8" w14:textId="33DDAC45" w:rsidR="003821D2" w:rsidRPr="00DF524F"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b) Rédaction de rapports pour des projets financés par des bailleurs de fonds</w:t>
      </w:r>
      <w:r w:rsidR="005A006B">
        <w:rPr>
          <w:sz w:val="24"/>
          <w:szCs w:val="24"/>
          <w:lang w:val="fr-FR"/>
        </w:rPr>
        <w:t xml:space="preserve"> </w:t>
      </w:r>
      <w:r w:rsidR="005A006B" w:rsidRPr="00B56827">
        <w:rPr>
          <w:sz w:val="24"/>
          <w:szCs w:val="24"/>
          <w:lang w:val="fr-FR"/>
        </w:rPr>
        <w:t>institutionnels</w:t>
      </w:r>
      <w:r w:rsidRPr="00B56827">
        <w:rPr>
          <w:sz w:val="24"/>
          <w:szCs w:val="24"/>
          <w:lang w:val="fr-FR"/>
        </w:rPr>
        <w:t xml:space="preserve"> (ex. </w:t>
      </w:r>
      <w:r w:rsidRPr="00DF524F">
        <w:rPr>
          <w:sz w:val="24"/>
          <w:szCs w:val="24"/>
          <w:lang w:val="fr-FR"/>
        </w:rPr>
        <w:t>USAID, FCDO)</w:t>
      </w:r>
    </w:p>
    <w:p w14:paraId="31443C1C" w14:textId="407AB631" w:rsidR="003821D2" w:rsidRPr="00B56827"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c) Capacité</w:t>
      </w:r>
      <w:r w:rsidR="00320AAD">
        <w:rPr>
          <w:sz w:val="24"/>
          <w:szCs w:val="24"/>
          <w:lang w:val="fr-FR"/>
        </w:rPr>
        <w:t>s</w:t>
      </w:r>
      <w:r w:rsidRPr="00B56827">
        <w:rPr>
          <w:sz w:val="24"/>
          <w:szCs w:val="24"/>
          <w:lang w:val="fr-FR"/>
        </w:rPr>
        <w:t xml:space="preserve"> de gestion et d'analyse de données qualitatives, y compris l'analyse thématique, le codage et l'utilisation de logiciels d'analyse de données qualitatives. </w:t>
      </w:r>
    </w:p>
    <w:p w14:paraId="21C2D11F" w14:textId="3EAC40F4" w:rsidR="003821D2" w:rsidRPr="00B56827"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d) Connaissance</w:t>
      </w:r>
      <w:r w:rsidR="00320AAD">
        <w:rPr>
          <w:sz w:val="24"/>
          <w:szCs w:val="24"/>
          <w:lang w:val="fr-FR"/>
        </w:rPr>
        <w:t>s</w:t>
      </w:r>
      <w:r w:rsidRPr="00B56827">
        <w:rPr>
          <w:sz w:val="24"/>
          <w:szCs w:val="24"/>
          <w:lang w:val="fr-FR"/>
        </w:rPr>
        <w:t xml:space="preserve"> de la santé reproductive et du genre dans le contexte de la RDC, et/ou de la préparation aux situations d'urgence et de la résilience.</w:t>
      </w:r>
    </w:p>
    <w:p w14:paraId="49DD48A9" w14:textId="77777777" w:rsidR="003821D2" w:rsidRPr="00B56827"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 xml:space="preserve">e) Compétences en matière de communication, y compris la capacité à communiquer des sujets complexes à des publics variés. </w:t>
      </w:r>
    </w:p>
    <w:p w14:paraId="4939504A" w14:textId="52F14720" w:rsidR="003821D2" w:rsidRDefault="003821D2" w:rsidP="00320AAD">
      <w:pPr>
        <w:pStyle w:val="Corpsdetexte"/>
        <w:kinsoku w:val="0"/>
        <w:overflowPunct w:val="0"/>
        <w:spacing w:after="120" w:line="252" w:lineRule="auto"/>
        <w:ind w:left="360" w:right="778"/>
        <w:jc w:val="both"/>
        <w:rPr>
          <w:sz w:val="24"/>
          <w:szCs w:val="24"/>
          <w:lang w:val="fr-FR"/>
        </w:rPr>
      </w:pPr>
      <w:r w:rsidRPr="00B56827">
        <w:rPr>
          <w:sz w:val="24"/>
          <w:szCs w:val="24"/>
          <w:lang w:val="fr-FR"/>
        </w:rPr>
        <w:t>f) Expérience en matière d'animation d'ateliers, y compris l'animation d'ateliers sur des sujets sensibles avec des groupes divers.</w:t>
      </w:r>
    </w:p>
    <w:p w14:paraId="36C9F901" w14:textId="77777777" w:rsidR="003821D2" w:rsidRPr="00BF7F78" w:rsidRDefault="003821D2" w:rsidP="003821D2">
      <w:pPr>
        <w:pStyle w:val="Corpsdetexte"/>
        <w:kinsoku w:val="0"/>
        <w:overflowPunct w:val="0"/>
        <w:spacing w:after="120" w:line="252" w:lineRule="auto"/>
        <w:ind w:left="360" w:right="778"/>
        <w:jc w:val="both"/>
        <w:rPr>
          <w:rFonts w:ascii="Times New Roman" w:hAnsi="Times New Roman" w:cs="Times New Roman"/>
          <w:b/>
          <w:bCs/>
          <w:sz w:val="24"/>
          <w:szCs w:val="24"/>
          <w:lang w:val="fr-FR"/>
        </w:rPr>
      </w:pPr>
      <w:r w:rsidRPr="00B56827">
        <w:rPr>
          <w:b/>
          <w:sz w:val="24"/>
          <w:szCs w:val="24"/>
          <w:lang w:val="fr-FR"/>
        </w:rPr>
        <w:t>Références</w:t>
      </w:r>
    </w:p>
    <w:p w14:paraId="7D627832" w14:textId="14FB5D8A" w:rsidR="003821D2" w:rsidRPr="003821D2" w:rsidRDefault="003821D2" w:rsidP="006F18C9">
      <w:pPr>
        <w:pStyle w:val="Paragraphedeliste"/>
        <w:ind w:left="360" w:firstLine="0"/>
        <w:jc w:val="both"/>
        <w:rPr>
          <w:lang w:val="fr-FR"/>
        </w:rPr>
      </w:pPr>
      <w:r w:rsidRPr="003821D2">
        <w:rPr>
          <w:lang w:val="fr-FR"/>
        </w:rPr>
        <w:t>Incluant au moins trois références qui ont participé à la supervision de</w:t>
      </w:r>
      <w:r w:rsidR="005A006B">
        <w:rPr>
          <w:lang w:val="fr-FR"/>
        </w:rPr>
        <w:t xml:space="preserve">s services antérieures </w:t>
      </w:r>
      <w:del w:id="7" w:author="Eta Ngole Mbong" w:date="2023-03-07T10:42:00Z">
        <w:r w:rsidRPr="003821D2" w:rsidDel="005A006B">
          <w:rPr>
            <w:lang w:val="fr-FR"/>
          </w:rPr>
          <w:delText xml:space="preserve"> </w:delText>
        </w:r>
      </w:del>
      <w:r w:rsidR="005A006B">
        <w:rPr>
          <w:lang w:val="fr-FR"/>
        </w:rPr>
        <w:t>d</w:t>
      </w:r>
      <w:r w:rsidRPr="003821D2">
        <w:rPr>
          <w:lang w:val="fr-FR"/>
        </w:rPr>
        <w:t xml:space="preserve">'évaluation qualitative et/ou du travail d'animation d'atelier </w:t>
      </w:r>
      <w:r w:rsidR="005A006B">
        <w:rPr>
          <w:lang w:val="fr-FR"/>
        </w:rPr>
        <w:t>effectués par le</w:t>
      </w:r>
      <w:r w:rsidRPr="003821D2">
        <w:rPr>
          <w:lang w:val="fr-FR"/>
        </w:rPr>
        <w:t xml:space="preserve"> consultant ou de la firme.</w:t>
      </w:r>
    </w:p>
    <w:p w14:paraId="56377BB6" w14:textId="6BC79B60" w:rsidR="008579EE" w:rsidRPr="00A50A0C" w:rsidRDefault="00240212" w:rsidP="00EA58DC">
      <w:pPr>
        <w:pStyle w:val="Corpsdetexte"/>
        <w:kinsoku w:val="0"/>
        <w:overflowPunct w:val="0"/>
        <w:spacing w:after="120" w:line="252" w:lineRule="auto"/>
        <w:rPr>
          <w:color w:val="6F1F82"/>
          <w:sz w:val="32"/>
          <w:szCs w:val="32"/>
          <w:lang w:val="fr-FR"/>
        </w:rPr>
      </w:pPr>
      <w:r w:rsidRPr="003821D2">
        <w:rPr>
          <w:rFonts w:ascii="Times New Roman" w:hAnsi="Times New Roman" w:cs="Times New Roman"/>
          <w:lang w:val="fr-FR"/>
        </w:rPr>
        <w:br w:type="page"/>
      </w:r>
      <w:r w:rsidR="008579EE" w:rsidRPr="00A50A0C">
        <w:rPr>
          <w:color w:val="6F1F82"/>
          <w:sz w:val="32"/>
          <w:szCs w:val="32"/>
          <w:lang w:val="fr-FR"/>
        </w:rPr>
        <w:lastRenderedPageBreak/>
        <w:t>CONDITIONS GÉNÉRALES</w:t>
      </w:r>
    </w:p>
    <w:p w14:paraId="00AB27B4" w14:textId="738D21FC" w:rsidR="008579EE" w:rsidRDefault="008579EE" w:rsidP="0080696F">
      <w:pPr>
        <w:pStyle w:val="Titre2"/>
        <w:spacing w:after="120"/>
        <w:jc w:val="both"/>
        <w:rPr>
          <w:b w:val="0"/>
          <w:bCs w:val="0"/>
          <w:color w:val="auto"/>
          <w:sz w:val="24"/>
          <w:szCs w:val="24"/>
          <w:lang w:val="fr-FR"/>
        </w:rPr>
      </w:pPr>
      <w:r w:rsidRPr="008579EE">
        <w:rPr>
          <w:b w:val="0"/>
          <w:bCs w:val="0"/>
          <w:color w:val="auto"/>
          <w:sz w:val="24"/>
          <w:szCs w:val="24"/>
          <w:lang w:val="fr-FR"/>
        </w:rPr>
        <w:t>Les questions concernant cette demande doivent être envoyées par courrier électronique à (</w:t>
      </w:r>
      <w:hyperlink r:id="rId16" w:history="1">
        <w:r w:rsidRPr="000C56D8">
          <w:rPr>
            <w:rStyle w:val="Lienhypertexte"/>
            <w:b w:val="0"/>
            <w:bCs w:val="0"/>
            <w:sz w:val="24"/>
            <w:szCs w:val="24"/>
            <w:lang w:val="fr-FR"/>
          </w:rPr>
          <w:t>RBaniwesize@momentumihr.org</w:t>
        </w:r>
      </w:hyperlink>
      <w:r w:rsidR="00BD406F" w:rsidRPr="008579EE">
        <w:rPr>
          <w:b w:val="0"/>
          <w:bCs w:val="0"/>
          <w:color w:val="auto"/>
          <w:sz w:val="24"/>
          <w:szCs w:val="24"/>
          <w:lang w:val="fr-FR"/>
        </w:rPr>
        <w:t>)</w:t>
      </w:r>
      <w:r w:rsidR="00BD406F">
        <w:rPr>
          <w:b w:val="0"/>
          <w:bCs w:val="0"/>
          <w:color w:val="auto"/>
          <w:sz w:val="24"/>
          <w:szCs w:val="24"/>
          <w:lang w:val="fr-FR"/>
        </w:rPr>
        <w:t>,</w:t>
      </w:r>
      <w:r w:rsidR="00BD406F" w:rsidRPr="008579EE">
        <w:rPr>
          <w:b w:val="0"/>
          <w:bCs w:val="0"/>
          <w:color w:val="auto"/>
          <w:sz w:val="24"/>
          <w:szCs w:val="24"/>
          <w:lang w:val="fr-FR"/>
        </w:rPr>
        <w:t xml:space="preserve"> </w:t>
      </w:r>
      <w:r w:rsidR="00BD406F">
        <w:rPr>
          <w:b w:val="0"/>
          <w:bCs w:val="0"/>
          <w:color w:val="auto"/>
          <w:sz w:val="24"/>
          <w:szCs w:val="24"/>
          <w:lang w:val="fr-FR"/>
        </w:rPr>
        <w:t>au</w:t>
      </w:r>
      <w:r w:rsidR="0049500B">
        <w:rPr>
          <w:b w:val="0"/>
          <w:bCs w:val="0"/>
          <w:color w:val="auto"/>
          <w:sz w:val="24"/>
          <w:szCs w:val="24"/>
          <w:lang w:val="fr-FR"/>
        </w:rPr>
        <w:t xml:space="preserve"> plus tard 10</w:t>
      </w:r>
      <w:r w:rsidR="0049500B" w:rsidRPr="008579EE">
        <w:rPr>
          <w:b w:val="0"/>
          <w:bCs w:val="0"/>
          <w:color w:val="auto"/>
          <w:sz w:val="24"/>
          <w:szCs w:val="24"/>
          <w:lang w:val="fr-FR"/>
        </w:rPr>
        <w:t xml:space="preserve"> jours après </w:t>
      </w:r>
      <w:r w:rsidR="0049500B">
        <w:rPr>
          <w:b w:val="0"/>
          <w:bCs w:val="0"/>
          <w:color w:val="auto"/>
          <w:sz w:val="24"/>
          <w:szCs w:val="24"/>
          <w:lang w:val="fr-FR"/>
        </w:rPr>
        <w:t>publication</w:t>
      </w:r>
      <w:r w:rsidR="0049500B" w:rsidRPr="008579EE">
        <w:rPr>
          <w:b w:val="0"/>
          <w:bCs w:val="0"/>
          <w:color w:val="auto"/>
          <w:sz w:val="24"/>
          <w:szCs w:val="24"/>
          <w:lang w:val="fr-FR"/>
        </w:rPr>
        <w:t xml:space="preserve"> </w:t>
      </w:r>
      <w:r w:rsidR="0049500B">
        <w:rPr>
          <w:b w:val="0"/>
          <w:bCs w:val="0"/>
          <w:color w:val="auto"/>
          <w:sz w:val="24"/>
          <w:szCs w:val="24"/>
          <w:lang w:val="fr-FR"/>
        </w:rPr>
        <w:t>de la demande</w:t>
      </w:r>
      <w:r w:rsidR="00242BD6">
        <w:rPr>
          <w:b w:val="0"/>
          <w:bCs w:val="0"/>
          <w:color w:val="auto"/>
          <w:sz w:val="24"/>
          <w:szCs w:val="24"/>
          <w:lang w:val="fr-FR"/>
        </w:rPr>
        <w:t xml:space="preserve"> soit le 18/03/20203</w:t>
      </w:r>
      <w:r>
        <w:rPr>
          <w:b w:val="0"/>
          <w:bCs w:val="0"/>
          <w:color w:val="auto"/>
          <w:sz w:val="24"/>
          <w:szCs w:val="24"/>
          <w:lang w:val="fr-FR"/>
        </w:rPr>
        <w:t>.</w:t>
      </w:r>
      <w:r w:rsidRPr="008579EE">
        <w:rPr>
          <w:b w:val="0"/>
          <w:bCs w:val="0"/>
          <w:color w:val="auto"/>
          <w:sz w:val="24"/>
          <w:szCs w:val="24"/>
          <w:lang w:val="fr-FR"/>
        </w:rPr>
        <w:t xml:space="preserve"> Précisez </w:t>
      </w:r>
      <w:r>
        <w:rPr>
          <w:b w:val="0"/>
          <w:bCs w:val="0"/>
          <w:color w:val="auto"/>
          <w:sz w:val="24"/>
          <w:szCs w:val="24"/>
          <w:lang w:val="fr-FR"/>
        </w:rPr>
        <w:t xml:space="preserve">dans </w:t>
      </w:r>
      <w:r w:rsidRPr="008579EE">
        <w:rPr>
          <w:b w:val="0"/>
          <w:bCs w:val="0"/>
          <w:color w:val="auto"/>
          <w:sz w:val="24"/>
          <w:szCs w:val="24"/>
          <w:lang w:val="fr-FR"/>
        </w:rPr>
        <w:t>la ligne d'objet : "</w:t>
      </w:r>
      <w:r w:rsidRPr="00242BD6">
        <w:rPr>
          <w:color w:val="auto"/>
          <w:sz w:val="24"/>
          <w:szCs w:val="24"/>
          <w:lang w:val="fr-FR"/>
        </w:rPr>
        <w:t xml:space="preserve">QUESTIONS </w:t>
      </w:r>
      <w:r w:rsidRPr="008579EE">
        <w:rPr>
          <w:b w:val="0"/>
          <w:bCs w:val="0"/>
          <w:color w:val="auto"/>
          <w:sz w:val="24"/>
          <w:szCs w:val="24"/>
          <w:lang w:val="fr-FR"/>
        </w:rPr>
        <w:t xml:space="preserve">: Sélection d'un consultant ou d'une </w:t>
      </w:r>
      <w:r>
        <w:rPr>
          <w:b w:val="0"/>
          <w:bCs w:val="0"/>
          <w:color w:val="auto"/>
          <w:sz w:val="24"/>
          <w:szCs w:val="24"/>
          <w:lang w:val="fr-FR"/>
        </w:rPr>
        <w:t>organisation, firme</w:t>
      </w:r>
      <w:r w:rsidRPr="008579EE">
        <w:rPr>
          <w:b w:val="0"/>
          <w:bCs w:val="0"/>
          <w:color w:val="auto"/>
          <w:sz w:val="24"/>
          <w:szCs w:val="24"/>
          <w:lang w:val="fr-FR"/>
        </w:rPr>
        <w:t xml:space="preserve"> pour mener une évaluation qualitative et un atelier de préparation à la SR au nom d</w:t>
      </w:r>
      <w:r>
        <w:rPr>
          <w:b w:val="0"/>
          <w:bCs w:val="0"/>
          <w:color w:val="auto"/>
          <w:sz w:val="24"/>
          <w:szCs w:val="24"/>
          <w:lang w:val="fr-FR"/>
        </w:rPr>
        <w:t>e</w:t>
      </w:r>
      <w:r w:rsidRPr="008579EE">
        <w:rPr>
          <w:b w:val="0"/>
          <w:bCs w:val="0"/>
          <w:color w:val="auto"/>
          <w:sz w:val="24"/>
          <w:szCs w:val="24"/>
          <w:lang w:val="fr-FR"/>
        </w:rPr>
        <w:t xml:space="preserve"> MIHR".</w:t>
      </w:r>
    </w:p>
    <w:p w14:paraId="20A4AD55" w14:textId="2CE5218F" w:rsidR="0077423B" w:rsidRDefault="0077423B" w:rsidP="0080696F">
      <w:pPr>
        <w:pStyle w:val="Titre2"/>
        <w:spacing w:after="120"/>
        <w:jc w:val="both"/>
        <w:rPr>
          <w:b w:val="0"/>
          <w:color w:val="auto"/>
          <w:sz w:val="24"/>
          <w:szCs w:val="24"/>
          <w:lang w:val="fr-FR"/>
        </w:rPr>
      </w:pPr>
      <w:r w:rsidRPr="0077423B">
        <w:rPr>
          <w:b w:val="0"/>
          <w:color w:val="auto"/>
          <w:sz w:val="24"/>
          <w:szCs w:val="24"/>
          <w:lang w:val="fr-FR"/>
        </w:rPr>
        <w:t xml:space="preserve">Les questions et les réponses seront partagées avec le reste des candidats. Les questions reçues après la date limite pour les "Questions" </w:t>
      </w:r>
      <w:r w:rsidR="00BD406F">
        <w:rPr>
          <w:b w:val="0"/>
          <w:color w:val="auto"/>
          <w:sz w:val="24"/>
          <w:szCs w:val="24"/>
          <w:lang w:val="fr-FR"/>
        </w:rPr>
        <w:t>ne seront pas répondues</w:t>
      </w:r>
      <w:r w:rsidRPr="0077423B">
        <w:rPr>
          <w:b w:val="0"/>
          <w:color w:val="auto"/>
          <w:sz w:val="24"/>
          <w:szCs w:val="24"/>
          <w:lang w:val="fr-FR"/>
        </w:rPr>
        <w:t>.</w:t>
      </w:r>
    </w:p>
    <w:p w14:paraId="4CF3967B" w14:textId="56913249" w:rsidR="00073C69" w:rsidRDefault="00073C69" w:rsidP="0080696F">
      <w:pPr>
        <w:jc w:val="both"/>
        <w:rPr>
          <w:color w:val="FF0000"/>
          <w:sz w:val="24"/>
          <w:szCs w:val="24"/>
          <w:lang w:val="fr-FR"/>
        </w:rPr>
      </w:pPr>
      <w:r w:rsidRPr="00073C69">
        <w:rPr>
          <w:sz w:val="24"/>
          <w:szCs w:val="24"/>
          <w:lang w:val="fr-FR"/>
        </w:rPr>
        <w:t xml:space="preserve">Les propositions en réponse à cet appel doivent être soumises par courrier électronique à </w:t>
      </w:r>
      <w:r w:rsidRPr="00242BD6">
        <w:rPr>
          <w:sz w:val="24"/>
          <w:szCs w:val="24"/>
          <w:lang w:val="fr-FR"/>
        </w:rPr>
        <w:t>(</w:t>
      </w:r>
      <w:hyperlink r:id="rId17" w:history="1">
        <w:r w:rsidR="00242BD6" w:rsidRPr="00242BD6">
          <w:rPr>
            <w:rStyle w:val="Lienhypertexte"/>
            <w:lang w:val="fr-FR"/>
          </w:rPr>
          <w:t>gprocurement@imaworldhealth.org</w:t>
        </w:r>
      </w:hyperlink>
      <w:r w:rsidR="00242BD6" w:rsidRPr="00242BD6">
        <w:rPr>
          <w:lang w:val="fr-FR"/>
        </w:rPr>
        <w:t xml:space="preserve"> </w:t>
      </w:r>
      <w:r w:rsidR="00242BD6">
        <w:rPr>
          <w:lang w:val="fr-FR"/>
        </w:rPr>
        <w:t xml:space="preserve"> et </w:t>
      </w:r>
      <w:hyperlink r:id="rId18" w:history="1">
        <w:r w:rsidR="00242BD6" w:rsidRPr="009B4D44">
          <w:rPr>
            <w:rStyle w:val="Lienhypertexte"/>
            <w:lang w:val="fr-FR"/>
          </w:rPr>
          <w:t>gprocurement@lwrima.org</w:t>
        </w:r>
      </w:hyperlink>
      <w:r w:rsidR="00242BD6">
        <w:rPr>
          <w:lang w:val="fr-FR"/>
        </w:rPr>
        <w:t xml:space="preserve"> </w:t>
      </w:r>
      <w:r w:rsidRPr="00242BD6">
        <w:rPr>
          <w:b/>
          <w:bCs/>
          <w:sz w:val="24"/>
          <w:szCs w:val="24"/>
          <w:lang w:val="fr-FR"/>
        </w:rPr>
        <w:t>)</w:t>
      </w:r>
      <w:r w:rsidR="001F573C" w:rsidRPr="00242BD6">
        <w:rPr>
          <w:b/>
          <w:bCs/>
          <w:sz w:val="24"/>
          <w:szCs w:val="24"/>
          <w:lang w:val="fr-FR"/>
        </w:rPr>
        <w:t>, au</w:t>
      </w:r>
      <w:r w:rsidR="00242BD6" w:rsidRPr="00242BD6">
        <w:rPr>
          <w:b/>
          <w:bCs/>
          <w:sz w:val="24"/>
          <w:szCs w:val="24"/>
          <w:lang w:val="fr-FR"/>
        </w:rPr>
        <w:t xml:space="preserve"> </w:t>
      </w:r>
      <w:r w:rsidR="001F573C" w:rsidRPr="00242BD6">
        <w:rPr>
          <w:b/>
          <w:bCs/>
          <w:sz w:val="24"/>
          <w:szCs w:val="24"/>
          <w:lang w:val="fr-FR"/>
        </w:rPr>
        <w:t>plus tard</w:t>
      </w:r>
      <w:r w:rsidRPr="00242BD6">
        <w:rPr>
          <w:b/>
          <w:bCs/>
          <w:sz w:val="24"/>
          <w:szCs w:val="24"/>
          <w:lang w:val="fr-FR"/>
        </w:rPr>
        <w:t xml:space="preserve"> le </w:t>
      </w:r>
      <w:r w:rsidR="00242BD6" w:rsidRPr="00242BD6">
        <w:rPr>
          <w:b/>
          <w:bCs/>
          <w:sz w:val="24"/>
          <w:szCs w:val="24"/>
          <w:lang w:val="fr-FR"/>
        </w:rPr>
        <w:t>29</w:t>
      </w:r>
      <w:r w:rsidR="001F573C" w:rsidRPr="00242BD6">
        <w:rPr>
          <w:b/>
          <w:bCs/>
          <w:sz w:val="24"/>
          <w:szCs w:val="24"/>
          <w:lang w:val="fr-FR"/>
        </w:rPr>
        <w:t>/</w:t>
      </w:r>
      <w:r w:rsidR="00242BD6">
        <w:rPr>
          <w:b/>
          <w:bCs/>
          <w:sz w:val="24"/>
          <w:szCs w:val="24"/>
          <w:lang w:val="fr-FR"/>
        </w:rPr>
        <w:t xml:space="preserve"> </w:t>
      </w:r>
      <w:r w:rsidR="00242BD6" w:rsidRPr="00242BD6">
        <w:rPr>
          <w:b/>
          <w:bCs/>
          <w:sz w:val="24"/>
          <w:szCs w:val="24"/>
          <w:lang w:val="fr-FR"/>
        </w:rPr>
        <w:t>03</w:t>
      </w:r>
      <w:r w:rsidR="001F573C" w:rsidRPr="00242BD6">
        <w:rPr>
          <w:b/>
          <w:bCs/>
          <w:sz w:val="24"/>
          <w:szCs w:val="24"/>
          <w:lang w:val="fr-FR"/>
        </w:rPr>
        <w:t xml:space="preserve">/ 2023 en </w:t>
      </w:r>
      <w:r w:rsidR="00242BD6" w:rsidRPr="00242BD6">
        <w:rPr>
          <w:b/>
          <w:bCs/>
          <w:sz w:val="24"/>
          <w:szCs w:val="24"/>
          <w:lang w:val="fr-FR"/>
        </w:rPr>
        <w:t>17</w:t>
      </w:r>
      <w:r w:rsidR="001F573C" w:rsidRPr="00242BD6">
        <w:rPr>
          <w:b/>
          <w:bCs/>
          <w:sz w:val="24"/>
          <w:szCs w:val="24"/>
          <w:lang w:val="fr-FR"/>
        </w:rPr>
        <w:t>h00, heure de Goma</w:t>
      </w:r>
      <w:r w:rsidR="001F573C" w:rsidRPr="00242BD6">
        <w:rPr>
          <w:sz w:val="24"/>
          <w:szCs w:val="24"/>
          <w:lang w:val="fr-FR"/>
        </w:rPr>
        <w:t>)</w:t>
      </w:r>
      <w:r w:rsidRPr="00242BD6">
        <w:rPr>
          <w:sz w:val="24"/>
          <w:szCs w:val="24"/>
          <w:lang w:val="fr-FR"/>
        </w:rPr>
        <w:t>.</w:t>
      </w:r>
      <w:r w:rsidRPr="00073C69">
        <w:rPr>
          <w:color w:val="FF0000"/>
          <w:sz w:val="24"/>
          <w:szCs w:val="24"/>
          <w:lang w:val="fr-FR"/>
        </w:rPr>
        <w:t xml:space="preserve"> </w:t>
      </w:r>
      <w:r w:rsidRPr="00073C69">
        <w:rPr>
          <w:sz w:val="24"/>
          <w:szCs w:val="24"/>
          <w:lang w:val="fr-FR"/>
        </w:rPr>
        <w:t xml:space="preserve">Précisez la ligne d'objet : " </w:t>
      </w:r>
      <w:r w:rsidRPr="00242BD6">
        <w:rPr>
          <w:b/>
          <w:bCs/>
          <w:sz w:val="24"/>
          <w:szCs w:val="24"/>
          <w:lang w:val="fr-FR"/>
        </w:rPr>
        <w:t xml:space="preserve">PROPOSITION </w:t>
      </w:r>
      <w:r w:rsidRPr="00073C69">
        <w:rPr>
          <w:sz w:val="24"/>
          <w:szCs w:val="24"/>
          <w:lang w:val="fr-FR"/>
        </w:rPr>
        <w:t xml:space="preserve">: Consultant ou </w:t>
      </w:r>
      <w:r>
        <w:rPr>
          <w:sz w:val="24"/>
          <w:szCs w:val="24"/>
          <w:lang w:val="fr-FR"/>
        </w:rPr>
        <w:t xml:space="preserve">d’une organisation, firme </w:t>
      </w:r>
      <w:r w:rsidRPr="00073C69">
        <w:rPr>
          <w:sz w:val="24"/>
          <w:szCs w:val="24"/>
          <w:lang w:val="fr-FR"/>
        </w:rPr>
        <w:t>pour mener une évaluation qualitative et un atelier de préparation à la SR au nom d</w:t>
      </w:r>
      <w:r w:rsidR="00B46935">
        <w:rPr>
          <w:sz w:val="24"/>
          <w:szCs w:val="24"/>
          <w:lang w:val="fr-FR"/>
        </w:rPr>
        <w:t>e</w:t>
      </w:r>
      <w:r w:rsidRPr="00073C69">
        <w:rPr>
          <w:sz w:val="24"/>
          <w:szCs w:val="24"/>
          <w:lang w:val="fr-FR"/>
        </w:rPr>
        <w:t xml:space="preserve"> MIHR ".</w:t>
      </w:r>
    </w:p>
    <w:p w14:paraId="44359F79" w14:textId="77777777" w:rsidR="00073C69" w:rsidRDefault="00073C69" w:rsidP="0080696F">
      <w:pPr>
        <w:jc w:val="both"/>
        <w:rPr>
          <w:color w:val="FF0000"/>
          <w:sz w:val="24"/>
          <w:szCs w:val="24"/>
          <w:lang w:val="fr-FR"/>
        </w:rPr>
      </w:pPr>
    </w:p>
    <w:p w14:paraId="73B74888" w14:textId="6D45472F" w:rsidR="00384EE3" w:rsidRDefault="00E20ED1" w:rsidP="0080696F">
      <w:pPr>
        <w:jc w:val="both"/>
        <w:rPr>
          <w:sz w:val="24"/>
          <w:szCs w:val="24"/>
          <w:lang w:val="fr-FR"/>
        </w:rPr>
      </w:pPr>
      <w:r w:rsidRPr="00E20ED1">
        <w:rPr>
          <w:sz w:val="24"/>
          <w:szCs w:val="24"/>
          <w:lang w:val="fr-FR"/>
        </w:rPr>
        <w:t>Veuillez noter que MIHR et IMA</w:t>
      </w:r>
      <w:r>
        <w:rPr>
          <w:sz w:val="24"/>
          <w:szCs w:val="24"/>
          <w:lang w:val="fr-FR"/>
        </w:rPr>
        <w:t xml:space="preserve"> World Health</w:t>
      </w:r>
      <w:r w:rsidRPr="00E20ED1">
        <w:rPr>
          <w:sz w:val="24"/>
          <w:szCs w:val="24"/>
          <w:lang w:val="fr-FR"/>
        </w:rPr>
        <w:t xml:space="preserve"> n'acceptent aucune responsabilité en cas de retard dans la transmission ou la réception de la demande. Les demandes reçues après la date et/ou l'heure spécifiées </w:t>
      </w:r>
      <w:r w:rsidR="00BD406F">
        <w:rPr>
          <w:sz w:val="24"/>
          <w:szCs w:val="24"/>
          <w:lang w:val="fr-FR"/>
        </w:rPr>
        <w:t>ne seront pas</w:t>
      </w:r>
      <w:r w:rsidRPr="00E20ED1">
        <w:rPr>
          <w:sz w:val="24"/>
          <w:szCs w:val="24"/>
          <w:lang w:val="fr-FR"/>
        </w:rPr>
        <w:t xml:space="preserve"> prises en compte.</w:t>
      </w:r>
    </w:p>
    <w:p w14:paraId="75A3A5D7" w14:textId="77777777" w:rsidR="00E20ED1" w:rsidRPr="00E20ED1" w:rsidRDefault="00E20ED1" w:rsidP="00384EE3">
      <w:pPr>
        <w:rPr>
          <w:lang w:val="fr-FR"/>
        </w:rPr>
      </w:pPr>
    </w:p>
    <w:p w14:paraId="4E581061" w14:textId="04891567" w:rsidR="00384EE3" w:rsidRPr="00A50A0C" w:rsidRDefault="00E20ED1" w:rsidP="00657492">
      <w:pPr>
        <w:rPr>
          <w:b/>
          <w:color w:val="289195"/>
          <w:sz w:val="28"/>
          <w:szCs w:val="28"/>
          <w:lang w:val="fr-FR"/>
        </w:rPr>
      </w:pPr>
      <w:r w:rsidRPr="00A50A0C">
        <w:rPr>
          <w:b/>
          <w:color w:val="289195"/>
          <w:sz w:val="28"/>
          <w:szCs w:val="28"/>
          <w:lang w:val="fr-FR"/>
        </w:rPr>
        <w:t>FRAIS ENCOURUS</w:t>
      </w:r>
    </w:p>
    <w:p w14:paraId="1A06BF67" w14:textId="77777777" w:rsidR="00E20ED1" w:rsidRPr="00A50A0C" w:rsidRDefault="00E20ED1" w:rsidP="00657492">
      <w:pPr>
        <w:rPr>
          <w:rFonts w:ascii="Times New Roman" w:hAnsi="Times New Roman" w:cs="Times New Roman"/>
          <w:b/>
          <w:color w:val="289195"/>
          <w:sz w:val="28"/>
          <w:szCs w:val="28"/>
          <w:lang w:val="fr-FR"/>
        </w:rPr>
      </w:pPr>
    </w:p>
    <w:p w14:paraId="1C524039" w14:textId="46D35868" w:rsidR="00A61865" w:rsidRDefault="00E20ED1" w:rsidP="00657492">
      <w:pPr>
        <w:rPr>
          <w:sz w:val="24"/>
          <w:szCs w:val="24"/>
          <w:lang w:val="fr-FR"/>
        </w:rPr>
      </w:pPr>
      <w:r w:rsidRPr="00E20ED1">
        <w:rPr>
          <w:sz w:val="24"/>
          <w:szCs w:val="24"/>
          <w:lang w:val="fr-FR"/>
        </w:rPr>
        <w:t>IMA</w:t>
      </w:r>
      <w:r>
        <w:rPr>
          <w:sz w:val="24"/>
          <w:szCs w:val="24"/>
          <w:lang w:val="fr-FR"/>
        </w:rPr>
        <w:t xml:space="preserve"> World Health</w:t>
      </w:r>
      <w:r w:rsidRPr="00E20ED1">
        <w:rPr>
          <w:sz w:val="24"/>
          <w:szCs w:val="24"/>
          <w:lang w:val="fr-FR"/>
        </w:rPr>
        <w:t xml:space="preserve"> n'est pas responsable des frais encourus pour la préparation, la soumission ou la négociation d'un prix pour cet appel </w:t>
      </w:r>
      <w:r>
        <w:rPr>
          <w:sz w:val="24"/>
          <w:szCs w:val="24"/>
          <w:lang w:val="fr-FR"/>
        </w:rPr>
        <w:t>à proposition.</w:t>
      </w:r>
      <w:r w:rsidRPr="00E20ED1">
        <w:rPr>
          <w:sz w:val="24"/>
          <w:szCs w:val="24"/>
          <w:lang w:val="fr-FR"/>
        </w:rPr>
        <w:t xml:space="preserve"> Ces coûts sont uniquement à la charge de </w:t>
      </w:r>
      <w:r>
        <w:rPr>
          <w:sz w:val="24"/>
          <w:szCs w:val="24"/>
          <w:lang w:val="fr-FR"/>
        </w:rPr>
        <w:t>du candidat</w:t>
      </w:r>
      <w:r w:rsidRPr="00E20ED1">
        <w:rPr>
          <w:sz w:val="24"/>
          <w:szCs w:val="24"/>
          <w:lang w:val="fr-FR"/>
        </w:rPr>
        <w:t xml:space="preserve"> potentiel.</w:t>
      </w:r>
      <w:r>
        <w:rPr>
          <w:sz w:val="24"/>
          <w:szCs w:val="24"/>
          <w:lang w:val="fr-FR"/>
        </w:rPr>
        <w:t xml:space="preserve"> </w:t>
      </w:r>
    </w:p>
    <w:p w14:paraId="473136A8" w14:textId="77777777" w:rsidR="00E20ED1" w:rsidRPr="00E20ED1" w:rsidRDefault="00E20ED1" w:rsidP="00657492">
      <w:pPr>
        <w:rPr>
          <w:rFonts w:ascii="Times New Roman" w:hAnsi="Times New Roman" w:cs="Times New Roman"/>
          <w:sz w:val="24"/>
          <w:szCs w:val="24"/>
          <w:lang w:val="fr-FR"/>
        </w:rPr>
      </w:pPr>
    </w:p>
    <w:p w14:paraId="018E6EEF" w14:textId="05C46A6A" w:rsidR="00A61865" w:rsidRPr="00A50A0C" w:rsidRDefault="00E20ED1" w:rsidP="00657492">
      <w:pPr>
        <w:rPr>
          <w:b/>
          <w:color w:val="289195"/>
          <w:sz w:val="28"/>
          <w:szCs w:val="28"/>
          <w:lang w:val="fr-FR"/>
        </w:rPr>
      </w:pPr>
      <w:r w:rsidRPr="00A50A0C">
        <w:rPr>
          <w:b/>
          <w:color w:val="289195"/>
          <w:sz w:val="28"/>
          <w:szCs w:val="28"/>
          <w:lang w:val="fr-FR"/>
        </w:rPr>
        <w:t>REJET DES PROPOSITIONS</w:t>
      </w:r>
    </w:p>
    <w:p w14:paraId="5B331EA7" w14:textId="77777777" w:rsidR="00E20ED1" w:rsidRPr="00A50A0C" w:rsidRDefault="00E20ED1" w:rsidP="00657492">
      <w:pPr>
        <w:rPr>
          <w:rFonts w:ascii="Times New Roman" w:hAnsi="Times New Roman" w:cs="Times New Roman"/>
          <w:b/>
          <w:color w:val="289195"/>
          <w:sz w:val="28"/>
          <w:szCs w:val="28"/>
          <w:lang w:val="fr-FR"/>
        </w:rPr>
      </w:pPr>
    </w:p>
    <w:p w14:paraId="623D73E6" w14:textId="2564C403" w:rsidR="00F62F61" w:rsidRDefault="00E20ED1" w:rsidP="0080696F">
      <w:pPr>
        <w:jc w:val="both"/>
        <w:rPr>
          <w:sz w:val="24"/>
          <w:szCs w:val="24"/>
          <w:lang w:val="fr-FR"/>
        </w:rPr>
      </w:pPr>
      <w:r w:rsidRPr="00E20ED1">
        <w:rPr>
          <w:sz w:val="24"/>
          <w:szCs w:val="24"/>
          <w:lang w:val="fr-FR"/>
        </w:rPr>
        <w:t>Ce document est uniquement destiné à un appel à propositions et n'oblige pas IMA à attribuer un contrat. IMA se réserve le droit de rejeter toutes les offres reçues et/ou d'annuler l'appel à propositions. Les soumissionnaires dont les propositions ne sont pas retenues en seront informés.</w:t>
      </w:r>
    </w:p>
    <w:p w14:paraId="25C06A87" w14:textId="77777777" w:rsidR="00E20ED1" w:rsidRPr="00E20ED1" w:rsidRDefault="00E20ED1" w:rsidP="00657492">
      <w:pPr>
        <w:rPr>
          <w:rFonts w:ascii="Times New Roman" w:hAnsi="Times New Roman" w:cs="Times New Roman"/>
          <w:sz w:val="24"/>
          <w:szCs w:val="24"/>
          <w:lang w:val="fr-FR"/>
        </w:rPr>
      </w:pPr>
    </w:p>
    <w:p w14:paraId="0183C97A" w14:textId="77777777" w:rsidR="006465D6" w:rsidRDefault="00E20ED1" w:rsidP="006465D6">
      <w:pPr>
        <w:widowControl/>
        <w:autoSpaceDE/>
        <w:autoSpaceDN/>
        <w:adjustRightInd/>
        <w:jc w:val="both"/>
        <w:rPr>
          <w:b/>
          <w:bCs/>
          <w:sz w:val="24"/>
          <w:szCs w:val="24"/>
          <w:lang w:val="fr-FR"/>
        </w:rPr>
      </w:pPr>
      <w:r w:rsidRPr="00E20ED1">
        <w:rPr>
          <w:b/>
          <w:bCs/>
          <w:sz w:val="24"/>
          <w:szCs w:val="24"/>
          <w:lang w:val="fr-FR"/>
        </w:rPr>
        <w:t xml:space="preserve">IMA SE RÉSERVE LE DROIT, À SA SEULE DISCRÉTION, DE MODIFIER L'APPEL, DE CHANGER LE PROCESSUS DE SÉLECTION DE QUELQUE MANIÈRE QUE CE SOIT, DE DEMANDER DES INFORMATIONS SUPPLÉMENTAIRES AUX SOUMISSIONNAIRES, DE REJETER UNE OU TOUTES LES PROPOSITIONS, ET/OU DE MODIFIER OU D'AMENDER LA PORTÉE DES PROPOSITIONS SOUMISES. </w:t>
      </w:r>
    </w:p>
    <w:p w14:paraId="63F1AF0A" w14:textId="15AF4F59" w:rsidR="00025636" w:rsidRPr="00E20ED1" w:rsidRDefault="00E20ED1" w:rsidP="006465D6">
      <w:pPr>
        <w:widowControl/>
        <w:autoSpaceDE/>
        <w:autoSpaceDN/>
        <w:adjustRightInd/>
        <w:jc w:val="both"/>
        <w:rPr>
          <w:b/>
          <w:sz w:val="24"/>
          <w:szCs w:val="24"/>
          <w:lang w:val="fr-FR"/>
        </w:rPr>
      </w:pPr>
      <w:r w:rsidRPr="00E20ED1">
        <w:rPr>
          <w:b/>
          <w:bCs/>
          <w:sz w:val="24"/>
          <w:szCs w:val="24"/>
          <w:lang w:val="fr-FR"/>
        </w:rPr>
        <w:t>LA PUBLICATION DE CET APPEL À PROPOSITIONS NE CONSTITUE PAS UN CONTRAT.</w:t>
      </w:r>
      <w:r w:rsidR="00025636" w:rsidRPr="00E20ED1">
        <w:rPr>
          <w:b/>
          <w:sz w:val="24"/>
          <w:szCs w:val="24"/>
          <w:lang w:val="fr-FR"/>
        </w:rPr>
        <w:br w:type="page"/>
      </w:r>
    </w:p>
    <w:p w14:paraId="06F4784A" w14:textId="77777777" w:rsidR="0044060E" w:rsidRPr="00FD5E1E" w:rsidRDefault="0044060E" w:rsidP="00FD5E1E">
      <w:pPr>
        <w:pStyle w:val="Corpsdetexte"/>
        <w:kinsoku w:val="0"/>
        <w:overflowPunct w:val="0"/>
        <w:spacing w:after="120" w:line="252" w:lineRule="auto"/>
        <w:ind w:left="0"/>
        <w:jc w:val="both"/>
        <w:rPr>
          <w:rFonts w:cs="Times New Roman"/>
          <w:b/>
          <w:sz w:val="24"/>
          <w:szCs w:val="24"/>
          <w:lang w:val="fr-FR"/>
        </w:rPr>
      </w:pPr>
      <w:r w:rsidRPr="00FD5E1E">
        <w:rPr>
          <w:rFonts w:cs="Times New Roman"/>
          <w:b/>
          <w:sz w:val="24"/>
          <w:szCs w:val="24"/>
          <w:lang w:val="fr-FR"/>
        </w:rPr>
        <w:lastRenderedPageBreak/>
        <w:t>Annexe 1 : Aperçu de l'évaluation des capacités et des besoins de la communauté</w:t>
      </w:r>
    </w:p>
    <w:p w14:paraId="28E7E421" w14:textId="5CE41529" w:rsidR="00C30379" w:rsidRPr="00FD5E1E" w:rsidRDefault="0044060E" w:rsidP="00FD5E1E">
      <w:pPr>
        <w:pStyle w:val="Corpsdetexte"/>
        <w:kinsoku w:val="0"/>
        <w:overflowPunct w:val="0"/>
        <w:spacing w:after="120" w:line="252" w:lineRule="auto"/>
        <w:ind w:left="0"/>
        <w:jc w:val="both"/>
        <w:rPr>
          <w:rFonts w:cs="Times New Roman"/>
          <w:bCs/>
          <w:sz w:val="24"/>
          <w:szCs w:val="24"/>
          <w:lang w:val="fr-FR"/>
        </w:rPr>
      </w:pPr>
      <w:r w:rsidRPr="00FD5E1E">
        <w:rPr>
          <w:rFonts w:cs="Times New Roman"/>
          <w:bCs/>
          <w:sz w:val="24"/>
          <w:szCs w:val="24"/>
          <w:lang w:val="fr-FR"/>
        </w:rPr>
        <w:t>Les informations ci-dessous sont susceptibles d'être modifiées au fur et à mesure que le MIHR détermine quelles informations sont déjà disponibles pour les zones de santé où nous prévoyons de travailler.</w:t>
      </w:r>
    </w:p>
    <w:tbl>
      <w:tblPr>
        <w:tblStyle w:val="Grilledutableau"/>
        <w:tblW w:w="9715" w:type="dxa"/>
        <w:tblLayout w:type="fixed"/>
        <w:tblLook w:val="04A0" w:firstRow="1" w:lastRow="0" w:firstColumn="1" w:lastColumn="0" w:noHBand="0" w:noVBand="1"/>
      </w:tblPr>
      <w:tblGrid>
        <w:gridCol w:w="2425"/>
        <w:gridCol w:w="3330"/>
        <w:gridCol w:w="1328"/>
        <w:gridCol w:w="1012"/>
        <w:gridCol w:w="1620"/>
      </w:tblGrid>
      <w:tr w:rsidR="00387BDB" w14:paraId="32FEF632" w14:textId="77777777" w:rsidTr="00A50A0C">
        <w:tc>
          <w:tcPr>
            <w:tcW w:w="2425" w:type="dxa"/>
          </w:tcPr>
          <w:p w14:paraId="7F82B537" w14:textId="4FEEAF22" w:rsidR="00180D06" w:rsidRPr="004429D9" w:rsidRDefault="002F1582" w:rsidP="00781747">
            <w:pPr>
              <w:pStyle w:val="Corpsdetexte"/>
              <w:kinsoku w:val="0"/>
              <w:overflowPunct w:val="0"/>
              <w:spacing w:line="252" w:lineRule="auto"/>
              <w:ind w:left="0"/>
              <w:jc w:val="center"/>
              <w:rPr>
                <w:rFonts w:ascii="Times New Roman" w:hAnsi="Times New Roman" w:cs="Times New Roman"/>
                <w:b/>
                <w:bCs/>
                <w:sz w:val="24"/>
                <w:szCs w:val="24"/>
                <w:lang w:val="fr-FR"/>
              </w:rPr>
            </w:pPr>
            <w:r w:rsidRPr="004429D9">
              <w:rPr>
                <w:sz w:val="24"/>
                <w:szCs w:val="24"/>
              </w:rPr>
              <w:t>GROUPE CIBLE</w:t>
            </w:r>
          </w:p>
        </w:tc>
        <w:tc>
          <w:tcPr>
            <w:tcW w:w="3330" w:type="dxa"/>
          </w:tcPr>
          <w:p w14:paraId="546F0986" w14:textId="1540CDF8" w:rsidR="00775DB1" w:rsidRDefault="002F1582" w:rsidP="00781747">
            <w:pPr>
              <w:pStyle w:val="Corpsdetexte"/>
              <w:kinsoku w:val="0"/>
              <w:overflowPunct w:val="0"/>
              <w:spacing w:line="252" w:lineRule="auto"/>
              <w:ind w:left="0"/>
              <w:jc w:val="center"/>
              <w:rPr>
                <w:rFonts w:ascii="Times New Roman" w:hAnsi="Times New Roman" w:cs="Times New Roman"/>
                <w:b/>
                <w:bCs/>
                <w:sz w:val="24"/>
                <w:szCs w:val="24"/>
                <w:lang w:val="fr-FR"/>
              </w:rPr>
            </w:pPr>
            <w:r w:rsidRPr="002F1582">
              <w:t>DOMAINES ÉVALUÉS</w:t>
            </w:r>
          </w:p>
        </w:tc>
        <w:tc>
          <w:tcPr>
            <w:tcW w:w="1328" w:type="dxa"/>
          </w:tcPr>
          <w:p w14:paraId="42CD2DF9" w14:textId="0DEDD201" w:rsidR="00180D06" w:rsidRDefault="002F1582" w:rsidP="00781747">
            <w:pPr>
              <w:pStyle w:val="Corpsdetexte"/>
              <w:kinsoku w:val="0"/>
              <w:overflowPunct w:val="0"/>
              <w:spacing w:line="252" w:lineRule="auto"/>
              <w:ind w:left="0"/>
              <w:jc w:val="center"/>
              <w:rPr>
                <w:rFonts w:ascii="Times New Roman" w:hAnsi="Times New Roman" w:cs="Times New Roman"/>
                <w:b/>
                <w:bCs/>
                <w:sz w:val="24"/>
                <w:szCs w:val="24"/>
                <w:lang w:val="fr-FR"/>
              </w:rPr>
            </w:pPr>
            <w:r w:rsidRPr="002F1582">
              <w:t>OUTILS</w:t>
            </w:r>
          </w:p>
        </w:tc>
        <w:tc>
          <w:tcPr>
            <w:tcW w:w="1012" w:type="dxa"/>
          </w:tcPr>
          <w:p w14:paraId="5469908F" w14:textId="402D3E5C" w:rsidR="00180D06" w:rsidRDefault="002F1582" w:rsidP="00781747">
            <w:pPr>
              <w:pStyle w:val="Corpsdetexte"/>
              <w:kinsoku w:val="0"/>
              <w:overflowPunct w:val="0"/>
              <w:spacing w:line="252" w:lineRule="auto"/>
              <w:ind w:left="0"/>
              <w:jc w:val="center"/>
              <w:rPr>
                <w:rFonts w:ascii="Times New Roman" w:hAnsi="Times New Roman" w:cs="Times New Roman"/>
                <w:b/>
                <w:bCs/>
                <w:sz w:val="24"/>
                <w:szCs w:val="24"/>
                <w:lang w:val="fr-FR"/>
              </w:rPr>
            </w:pPr>
            <w:r>
              <w:t>TEMPS</w:t>
            </w:r>
          </w:p>
        </w:tc>
        <w:tc>
          <w:tcPr>
            <w:tcW w:w="1620" w:type="dxa"/>
          </w:tcPr>
          <w:p w14:paraId="70DB9563" w14:textId="1035FAA6" w:rsidR="00180D06" w:rsidRDefault="00DF0BCF" w:rsidP="00781747">
            <w:pPr>
              <w:pStyle w:val="Corpsdetexte"/>
              <w:kinsoku w:val="0"/>
              <w:overflowPunct w:val="0"/>
              <w:spacing w:line="252" w:lineRule="auto"/>
              <w:ind w:left="0"/>
              <w:jc w:val="center"/>
              <w:rPr>
                <w:rFonts w:ascii="Times New Roman" w:hAnsi="Times New Roman" w:cs="Times New Roman"/>
                <w:b/>
                <w:bCs/>
                <w:sz w:val="24"/>
                <w:szCs w:val="24"/>
                <w:lang w:val="fr-FR"/>
              </w:rPr>
            </w:pPr>
            <w:r>
              <w:t>N</w:t>
            </w:r>
            <w:r w:rsidR="002F1582">
              <w:t>OMBRE</w:t>
            </w:r>
          </w:p>
        </w:tc>
      </w:tr>
      <w:tr w:rsidR="00387BDB" w:rsidRPr="0084784F" w14:paraId="54403F65" w14:textId="77777777" w:rsidTr="00A50A0C">
        <w:tc>
          <w:tcPr>
            <w:tcW w:w="2425" w:type="dxa"/>
          </w:tcPr>
          <w:p w14:paraId="7024B07C" w14:textId="140FD548" w:rsidR="00A560DF" w:rsidRPr="004429D9" w:rsidRDefault="00180D06" w:rsidP="00781747">
            <w:pPr>
              <w:pStyle w:val="Corpsdetexte"/>
              <w:kinsoku w:val="0"/>
              <w:overflowPunct w:val="0"/>
              <w:spacing w:line="252" w:lineRule="auto"/>
              <w:ind w:left="0"/>
              <w:rPr>
                <w:sz w:val="24"/>
                <w:szCs w:val="24"/>
                <w:lang w:val="fr-FR"/>
              </w:rPr>
            </w:pPr>
            <w:r w:rsidRPr="004429D9">
              <w:rPr>
                <w:sz w:val="24"/>
                <w:szCs w:val="24"/>
                <w:lang w:val="fr-FR"/>
              </w:rPr>
              <w:t xml:space="preserve">I. </w:t>
            </w:r>
            <w:r w:rsidR="002F1582" w:rsidRPr="004429D9">
              <w:rPr>
                <w:sz w:val="24"/>
                <w:szCs w:val="24"/>
                <w:lang w:val="fr-FR"/>
              </w:rPr>
              <w:t>Décideur politique</w:t>
            </w:r>
          </w:p>
          <w:p w14:paraId="7D94F3A6" w14:textId="77777777" w:rsidR="002F1582" w:rsidRPr="004429D9" w:rsidRDefault="002F1582">
            <w:pPr>
              <w:pStyle w:val="Corpsdetexte"/>
              <w:numPr>
                <w:ilvl w:val="0"/>
                <w:numId w:val="14"/>
              </w:numPr>
              <w:kinsoku w:val="0"/>
              <w:overflowPunct w:val="0"/>
              <w:spacing w:line="252" w:lineRule="auto"/>
              <w:rPr>
                <w:sz w:val="24"/>
                <w:szCs w:val="24"/>
                <w:lang w:val="fr-FR"/>
              </w:rPr>
            </w:pPr>
            <w:r w:rsidRPr="004429D9">
              <w:rPr>
                <w:sz w:val="24"/>
                <w:szCs w:val="24"/>
                <w:lang w:val="fr-FR"/>
              </w:rPr>
              <w:t xml:space="preserve">Personnel de gestion des catastrophes de la zone de santé </w:t>
            </w:r>
          </w:p>
          <w:p w14:paraId="0AA047A8" w14:textId="77777777" w:rsidR="002F1582" w:rsidRPr="004429D9" w:rsidRDefault="002F1582">
            <w:pPr>
              <w:pStyle w:val="Corpsdetexte"/>
              <w:numPr>
                <w:ilvl w:val="0"/>
                <w:numId w:val="14"/>
              </w:numPr>
              <w:kinsoku w:val="0"/>
              <w:overflowPunct w:val="0"/>
              <w:spacing w:line="252" w:lineRule="auto"/>
              <w:rPr>
                <w:sz w:val="24"/>
                <w:szCs w:val="24"/>
                <w:lang w:val="fr-FR"/>
              </w:rPr>
            </w:pPr>
            <w:r w:rsidRPr="004429D9">
              <w:rPr>
                <w:sz w:val="24"/>
                <w:szCs w:val="24"/>
                <w:lang w:val="fr-FR"/>
              </w:rPr>
              <w:t xml:space="preserve">Maire ou autres représentants du gouvernement </w:t>
            </w:r>
          </w:p>
          <w:p w14:paraId="7F976CA0" w14:textId="345AD1B8" w:rsidR="002F1582" w:rsidRPr="004429D9" w:rsidRDefault="002F1582">
            <w:pPr>
              <w:pStyle w:val="Corpsdetexte"/>
              <w:numPr>
                <w:ilvl w:val="0"/>
                <w:numId w:val="14"/>
              </w:numPr>
              <w:kinsoku w:val="0"/>
              <w:overflowPunct w:val="0"/>
              <w:spacing w:line="252" w:lineRule="auto"/>
              <w:rPr>
                <w:sz w:val="24"/>
                <w:szCs w:val="24"/>
                <w:lang w:val="fr-FR"/>
              </w:rPr>
            </w:pPr>
            <w:r w:rsidRPr="004429D9">
              <w:rPr>
                <w:sz w:val="24"/>
                <w:szCs w:val="24"/>
                <w:lang w:val="fr-FR"/>
              </w:rPr>
              <w:t>Médecin chef de la zone de santé</w:t>
            </w:r>
          </w:p>
          <w:p w14:paraId="24A36ED2" w14:textId="72CBA8E0" w:rsidR="00180D06" w:rsidRPr="004429D9" w:rsidRDefault="002F1582">
            <w:pPr>
              <w:pStyle w:val="Corpsdetexte"/>
              <w:numPr>
                <w:ilvl w:val="0"/>
                <w:numId w:val="2"/>
              </w:numPr>
              <w:kinsoku w:val="0"/>
              <w:overflowPunct w:val="0"/>
              <w:spacing w:line="252" w:lineRule="auto"/>
              <w:rPr>
                <w:sz w:val="24"/>
                <w:szCs w:val="24"/>
                <w:lang w:val="fr-FR"/>
              </w:rPr>
            </w:pPr>
            <w:r w:rsidRPr="004429D9">
              <w:rPr>
                <w:sz w:val="24"/>
                <w:szCs w:val="24"/>
                <w:lang w:val="fr-FR"/>
              </w:rPr>
              <w:t>(MCZ)Point Focal Santé Reproductive à la D</w:t>
            </w:r>
            <w:r w:rsidR="00DB5503">
              <w:rPr>
                <w:sz w:val="24"/>
                <w:szCs w:val="24"/>
                <w:lang w:val="fr-FR"/>
              </w:rPr>
              <w:t>ivision</w:t>
            </w:r>
            <w:r w:rsidRPr="004429D9">
              <w:rPr>
                <w:sz w:val="24"/>
                <w:szCs w:val="24"/>
                <w:lang w:val="fr-FR"/>
              </w:rPr>
              <w:t xml:space="preserve"> Provinciale de la Santé (DPS) du Nord Kivu (NK)</w:t>
            </w:r>
          </w:p>
          <w:p w14:paraId="3FB0C2E1" w14:textId="77777777" w:rsidR="00180D06" w:rsidRPr="004429D9" w:rsidRDefault="002F1582">
            <w:pPr>
              <w:pStyle w:val="Corpsdetexte"/>
              <w:numPr>
                <w:ilvl w:val="0"/>
                <w:numId w:val="5"/>
              </w:numPr>
              <w:kinsoku w:val="0"/>
              <w:overflowPunct w:val="0"/>
              <w:spacing w:line="252" w:lineRule="auto"/>
              <w:rPr>
                <w:sz w:val="24"/>
                <w:szCs w:val="24"/>
                <w:lang w:val="fr-FR"/>
              </w:rPr>
            </w:pPr>
            <w:r w:rsidRPr="004429D9">
              <w:rPr>
                <w:sz w:val="24"/>
                <w:szCs w:val="24"/>
                <w:lang w:val="fr-FR"/>
              </w:rPr>
              <w:t>Représentant du Programme National de Santé Reproductive (PNSR)</w:t>
            </w:r>
          </w:p>
          <w:p w14:paraId="7A37A01F" w14:textId="0FB074FF" w:rsidR="002F1582" w:rsidRPr="004429D9" w:rsidRDefault="002F1582">
            <w:pPr>
              <w:pStyle w:val="Corpsdetexte"/>
              <w:numPr>
                <w:ilvl w:val="0"/>
                <w:numId w:val="5"/>
              </w:numPr>
              <w:kinsoku w:val="0"/>
              <w:overflowPunct w:val="0"/>
              <w:spacing w:line="252" w:lineRule="auto"/>
              <w:rPr>
                <w:sz w:val="24"/>
                <w:szCs w:val="24"/>
                <w:lang w:val="fr-FR"/>
              </w:rPr>
            </w:pPr>
            <w:r w:rsidRPr="004429D9">
              <w:rPr>
                <w:sz w:val="24"/>
                <w:szCs w:val="24"/>
                <w:lang w:val="fr-FR"/>
              </w:rPr>
              <w:t>Représentant de l'Unité de Protection Civile du Nord Kivu</w:t>
            </w:r>
          </w:p>
        </w:tc>
        <w:tc>
          <w:tcPr>
            <w:tcW w:w="3330" w:type="dxa"/>
          </w:tcPr>
          <w:p w14:paraId="020F1925" w14:textId="77777777" w:rsidR="00364892" w:rsidRDefault="00364892">
            <w:pPr>
              <w:pStyle w:val="Corpsdetexte"/>
              <w:numPr>
                <w:ilvl w:val="0"/>
                <w:numId w:val="15"/>
              </w:numPr>
              <w:kinsoku w:val="0"/>
              <w:overflowPunct w:val="0"/>
              <w:spacing w:line="252" w:lineRule="auto"/>
              <w:rPr>
                <w:lang w:val="fr-FR"/>
              </w:rPr>
            </w:pPr>
            <w:r w:rsidRPr="00364892">
              <w:rPr>
                <w:lang w:val="fr-FR"/>
              </w:rPr>
              <w:t>Cadre de gestion des catastrophes national, provinciale et zonal</w:t>
            </w:r>
          </w:p>
          <w:p w14:paraId="4971C0E6" w14:textId="77777777" w:rsidR="00364892" w:rsidRDefault="00364892">
            <w:pPr>
              <w:pStyle w:val="Corpsdetexte"/>
              <w:numPr>
                <w:ilvl w:val="0"/>
                <w:numId w:val="15"/>
              </w:numPr>
              <w:kinsoku w:val="0"/>
              <w:overflowPunct w:val="0"/>
              <w:spacing w:line="252" w:lineRule="auto"/>
              <w:rPr>
                <w:lang w:val="fr-FR"/>
              </w:rPr>
            </w:pPr>
            <w:r w:rsidRPr="00364892">
              <w:rPr>
                <w:lang w:val="fr-FR"/>
              </w:rPr>
              <w:t xml:space="preserve">Niveau de préparation de la SR au niveau de la zone selon les quatre priorités du cadre de Sendai.  </w:t>
            </w:r>
          </w:p>
          <w:p w14:paraId="18A83889" w14:textId="77777777" w:rsidR="00364892" w:rsidRDefault="00364892">
            <w:pPr>
              <w:pStyle w:val="Corpsdetexte"/>
              <w:numPr>
                <w:ilvl w:val="0"/>
                <w:numId w:val="15"/>
              </w:numPr>
              <w:kinsoku w:val="0"/>
              <w:overflowPunct w:val="0"/>
              <w:spacing w:line="252" w:lineRule="auto"/>
              <w:rPr>
                <w:lang w:val="fr-FR"/>
              </w:rPr>
            </w:pPr>
            <w:r w:rsidRPr="00364892">
              <w:rPr>
                <w:lang w:val="fr-FR"/>
              </w:rPr>
              <w:t xml:space="preserve">Capacité de la zone à répondre aux besoins de santé reproductive en cas d'urgence, ainsi que les obstacles et les lacunes. </w:t>
            </w:r>
          </w:p>
          <w:p w14:paraId="4306BBCC" w14:textId="09262D65" w:rsidR="00180D06" w:rsidRPr="00364892" w:rsidRDefault="00364892">
            <w:pPr>
              <w:pStyle w:val="Corpsdetexte"/>
              <w:numPr>
                <w:ilvl w:val="0"/>
                <w:numId w:val="15"/>
              </w:numPr>
              <w:kinsoku w:val="0"/>
              <w:overflowPunct w:val="0"/>
              <w:spacing w:line="252" w:lineRule="auto"/>
              <w:rPr>
                <w:lang w:val="fr-FR"/>
              </w:rPr>
            </w:pPr>
            <w:r w:rsidRPr="00364892">
              <w:rPr>
                <w:lang w:val="fr-FR"/>
              </w:rPr>
              <w:t>Protection des groupes marginalisés et desservis et inclusion de la communauté dans la planification de la préparation et la réponse.</w:t>
            </w:r>
          </w:p>
        </w:tc>
        <w:tc>
          <w:tcPr>
            <w:tcW w:w="1328" w:type="dxa"/>
          </w:tcPr>
          <w:p w14:paraId="745F68BB" w14:textId="4E6D1A39" w:rsidR="00180D06" w:rsidRDefault="00364892" w:rsidP="00781747">
            <w:pPr>
              <w:pStyle w:val="Corpsdetexte"/>
              <w:kinsoku w:val="0"/>
              <w:overflowPunct w:val="0"/>
              <w:spacing w:line="252" w:lineRule="auto"/>
              <w:ind w:left="0"/>
              <w:rPr>
                <w:rFonts w:ascii="Times New Roman" w:hAnsi="Times New Roman" w:cs="Times New Roman"/>
                <w:b/>
                <w:bCs/>
                <w:sz w:val="24"/>
                <w:szCs w:val="24"/>
                <w:lang w:val="fr-FR"/>
              </w:rPr>
            </w:pPr>
            <w:r w:rsidRPr="00364892">
              <w:t>Guide d'entretien</w:t>
            </w:r>
          </w:p>
        </w:tc>
        <w:tc>
          <w:tcPr>
            <w:tcW w:w="1012" w:type="dxa"/>
          </w:tcPr>
          <w:p w14:paraId="0B41D628" w14:textId="05C9F667" w:rsidR="00180D06" w:rsidRDefault="00180D06" w:rsidP="00781747">
            <w:pPr>
              <w:pStyle w:val="Corpsdetexte"/>
              <w:kinsoku w:val="0"/>
              <w:overflowPunct w:val="0"/>
              <w:spacing w:line="252" w:lineRule="auto"/>
              <w:ind w:left="0"/>
              <w:rPr>
                <w:rFonts w:ascii="Times New Roman" w:hAnsi="Times New Roman" w:cs="Times New Roman"/>
                <w:b/>
                <w:bCs/>
                <w:sz w:val="24"/>
                <w:szCs w:val="24"/>
                <w:lang w:val="fr-FR"/>
              </w:rPr>
            </w:pPr>
            <w:r>
              <w:t xml:space="preserve">1-1.5 </w:t>
            </w:r>
            <w:r w:rsidR="00364892">
              <w:t>heure</w:t>
            </w:r>
            <w:r>
              <w:t>/ interview</w:t>
            </w:r>
          </w:p>
        </w:tc>
        <w:tc>
          <w:tcPr>
            <w:tcW w:w="1620" w:type="dxa"/>
          </w:tcPr>
          <w:p w14:paraId="5D98AE48" w14:textId="36153B6B" w:rsidR="00364892" w:rsidRPr="00364892" w:rsidRDefault="00364892" w:rsidP="00364892">
            <w:pPr>
              <w:pStyle w:val="Corpsdetexte"/>
              <w:kinsoku w:val="0"/>
              <w:overflowPunct w:val="0"/>
              <w:spacing w:line="252" w:lineRule="auto"/>
              <w:ind w:left="0"/>
              <w:rPr>
                <w:lang w:val="fr-FR"/>
              </w:rPr>
            </w:pPr>
            <w:r w:rsidRPr="00364892">
              <w:rPr>
                <w:lang w:val="fr-FR"/>
              </w:rPr>
              <w:t>2 entretiens avec le personnel zonal de gestion des catastrophes</w:t>
            </w:r>
          </w:p>
          <w:p w14:paraId="4562E143" w14:textId="53FCC8B8" w:rsidR="00364892" w:rsidRPr="00364892" w:rsidRDefault="00364892" w:rsidP="00364892">
            <w:pPr>
              <w:pStyle w:val="Corpsdetexte"/>
              <w:kinsoku w:val="0"/>
              <w:overflowPunct w:val="0"/>
              <w:spacing w:line="252" w:lineRule="auto"/>
              <w:ind w:left="0"/>
              <w:rPr>
                <w:lang w:val="fr-FR"/>
              </w:rPr>
            </w:pPr>
            <w:r w:rsidRPr="00364892">
              <w:rPr>
                <w:lang w:val="fr-FR"/>
              </w:rPr>
              <w:t xml:space="preserve">2 représentants du </w:t>
            </w:r>
            <w:r w:rsidR="00A3762C">
              <w:rPr>
                <w:lang w:val="fr-FR"/>
              </w:rPr>
              <w:t>g</w:t>
            </w:r>
            <w:r w:rsidRPr="00364892">
              <w:rPr>
                <w:lang w:val="fr-FR"/>
              </w:rPr>
              <w:t>ouvernement</w:t>
            </w:r>
          </w:p>
          <w:p w14:paraId="7D68B0C3" w14:textId="062EDBEF" w:rsidR="00364892" w:rsidRPr="00364892" w:rsidRDefault="00364892" w:rsidP="00364892">
            <w:pPr>
              <w:pStyle w:val="Corpsdetexte"/>
              <w:kinsoku w:val="0"/>
              <w:overflowPunct w:val="0"/>
              <w:spacing w:line="252" w:lineRule="auto"/>
              <w:ind w:left="0"/>
              <w:rPr>
                <w:lang w:val="fr-FR"/>
              </w:rPr>
            </w:pPr>
            <w:r w:rsidRPr="00364892">
              <w:rPr>
                <w:lang w:val="fr-FR"/>
              </w:rPr>
              <w:t>2 médecins-chefs</w:t>
            </w:r>
            <w:r>
              <w:rPr>
                <w:lang w:val="fr-FR"/>
              </w:rPr>
              <w:t xml:space="preserve"> de zones</w:t>
            </w:r>
            <w:r w:rsidRPr="00364892">
              <w:rPr>
                <w:lang w:val="fr-FR"/>
              </w:rPr>
              <w:t xml:space="preserve"> (MCZ)</w:t>
            </w:r>
          </w:p>
          <w:p w14:paraId="3452187C" w14:textId="7D14716B" w:rsidR="00364892" w:rsidRPr="00364892" w:rsidRDefault="00364892" w:rsidP="00364892">
            <w:pPr>
              <w:pStyle w:val="Corpsdetexte"/>
              <w:kinsoku w:val="0"/>
              <w:overflowPunct w:val="0"/>
              <w:spacing w:line="252" w:lineRule="auto"/>
              <w:ind w:left="0"/>
              <w:rPr>
                <w:lang w:val="fr-FR"/>
              </w:rPr>
            </w:pPr>
            <w:r w:rsidRPr="00364892">
              <w:rPr>
                <w:lang w:val="fr-FR"/>
              </w:rPr>
              <w:t>P</w:t>
            </w:r>
            <w:r w:rsidR="00DB5503">
              <w:rPr>
                <w:lang w:val="fr-FR"/>
              </w:rPr>
              <w:t xml:space="preserve">oint </w:t>
            </w:r>
            <w:r w:rsidRPr="00364892">
              <w:rPr>
                <w:lang w:val="fr-FR"/>
              </w:rPr>
              <w:t>focal en matière de santé reproductive à la DPS de NK et au ministère national de la Santé</w:t>
            </w:r>
          </w:p>
          <w:p w14:paraId="2C39AB08" w14:textId="4C955FF1" w:rsidR="00364892" w:rsidRPr="00A50A0C" w:rsidRDefault="00364892" w:rsidP="00364892">
            <w:pPr>
              <w:pStyle w:val="Corpsdetexte"/>
              <w:kinsoku w:val="0"/>
              <w:overflowPunct w:val="0"/>
              <w:spacing w:line="252" w:lineRule="auto"/>
              <w:ind w:left="0"/>
              <w:rPr>
                <w:lang w:val="fr-FR"/>
              </w:rPr>
            </w:pPr>
            <w:r w:rsidRPr="00364892">
              <w:rPr>
                <w:lang w:val="fr-FR"/>
              </w:rPr>
              <w:t>Représentant de l'unité de protection civile de NK</w:t>
            </w:r>
            <w:r w:rsidR="0CFFC0C1" w:rsidRPr="00364892">
              <w:rPr>
                <w:lang w:val="fr-FR"/>
              </w:rPr>
              <w:t xml:space="preserve"> </w:t>
            </w:r>
          </w:p>
          <w:p w14:paraId="77C178B2" w14:textId="198E7A64" w:rsidR="00180D06" w:rsidRPr="00A50A0C" w:rsidRDefault="00180D06" w:rsidP="00781747">
            <w:pPr>
              <w:pStyle w:val="Corpsdetexte"/>
              <w:kinsoku w:val="0"/>
              <w:overflowPunct w:val="0"/>
              <w:spacing w:line="252" w:lineRule="auto"/>
              <w:ind w:left="0"/>
              <w:rPr>
                <w:lang w:val="fr-FR"/>
              </w:rPr>
            </w:pPr>
          </w:p>
        </w:tc>
      </w:tr>
      <w:tr w:rsidR="00A2706B" w:rsidRPr="0084784F" w14:paraId="4545DC76" w14:textId="77777777" w:rsidTr="00F734B5">
        <w:trPr>
          <w:trHeight w:val="983"/>
        </w:trPr>
        <w:tc>
          <w:tcPr>
            <w:tcW w:w="2425" w:type="dxa"/>
          </w:tcPr>
          <w:p w14:paraId="245C7E94" w14:textId="4654A1B2" w:rsidR="00A2706B" w:rsidRPr="00BF3699" w:rsidRDefault="00A2706B" w:rsidP="00387BDB">
            <w:pPr>
              <w:pStyle w:val="Corpsdetexte"/>
              <w:kinsoku w:val="0"/>
              <w:overflowPunct w:val="0"/>
              <w:spacing w:line="252" w:lineRule="auto"/>
              <w:ind w:left="0"/>
              <w:rPr>
                <w:sz w:val="24"/>
                <w:szCs w:val="24"/>
                <w:lang w:val="fr-FR"/>
              </w:rPr>
            </w:pPr>
            <w:r w:rsidRPr="00BF3699">
              <w:rPr>
                <w:sz w:val="24"/>
                <w:szCs w:val="24"/>
                <w:lang w:val="fr-FR"/>
              </w:rPr>
              <w:t xml:space="preserve">II. </w:t>
            </w:r>
            <w:r w:rsidR="00FE138A" w:rsidRPr="00BF3699">
              <w:rPr>
                <w:sz w:val="24"/>
                <w:szCs w:val="24"/>
                <w:lang w:val="fr-FR"/>
              </w:rPr>
              <w:t>Prestataire de santé</w:t>
            </w:r>
          </w:p>
          <w:p w14:paraId="4583181D" w14:textId="2E77FBAA" w:rsidR="00FE138A" w:rsidRPr="00BF3699" w:rsidRDefault="00FE138A">
            <w:pPr>
              <w:pStyle w:val="Corpsdetexte"/>
              <w:numPr>
                <w:ilvl w:val="0"/>
                <w:numId w:val="16"/>
              </w:numPr>
              <w:kinsoku w:val="0"/>
              <w:overflowPunct w:val="0"/>
              <w:spacing w:line="252" w:lineRule="auto"/>
              <w:rPr>
                <w:sz w:val="24"/>
                <w:szCs w:val="24"/>
                <w:lang w:val="fr-FR"/>
              </w:rPr>
            </w:pPr>
            <w:r w:rsidRPr="00BF3699">
              <w:rPr>
                <w:sz w:val="24"/>
                <w:szCs w:val="24"/>
                <w:lang w:val="fr-FR"/>
              </w:rPr>
              <w:t xml:space="preserve">Responsable de l'établissement de santé </w:t>
            </w:r>
            <w:r w:rsidRPr="00BF3699">
              <w:rPr>
                <w:sz w:val="24"/>
                <w:szCs w:val="24"/>
                <w:lang w:val="fr-FR"/>
              </w:rPr>
              <w:lastRenderedPageBreak/>
              <w:t>(</w:t>
            </w:r>
            <w:r w:rsidR="00BF3699" w:rsidRPr="00BF3699">
              <w:rPr>
                <w:sz w:val="24"/>
                <w:szCs w:val="24"/>
                <w:lang w:val="fr-FR"/>
              </w:rPr>
              <w:t>IT, MDH</w:t>
            </w:r>
            <w:r w:rsidRPr="00BF3699">
              <w:rPr>
                <w:sz w:val="24"/>
                <w:szCs w:val="24"/>
                <w:lang w:val="fr-FR"/>
              </w:rPr>
              <w:t xml:space="preserve">) </w:t>
            </w:r>
          </w:p>
          <w:p w14:paraId="3FCCF3E9" w14:textId="25FBBCB4" w:rsidR="00A2706B" w:rsidRPr="00BF3699" w:rsidRDefault="00FE138A">
            <w:pPr>
              <w:pStyle w:val="Corpsdetexte"/>
              <w:numPr>
                <w:ilvl w:val="0"/>
                <w:numId w:val="16"/>
              </w:numPr>
              <w:kinsoku w:val="0"/>
              <w:overflowPunct w:val="0"/>
              <w:spacing w:line="252" w:lineRule="auto"/>
              <w:rPr>
                <w:sz w:val="24"/>
                <w:szCs w:val="24"/>
                <w:lang w:val="fr-FR"/>
              </w:rPr>
            </w:pPr>
            <w:r w:rsidRPr="00BF3699">
              <w:rPr>
                <w:sz w:val="24"/>
                <w:szCs w:val="24"/>
                <w:lang w:val="fr-FR"/>
              </w:rPr>
              <w:t>Médecin, infirmière, sage-femme et autre personnel clinique</w:t>
            </w:r>
          </w:p>
        </w:tc>
        <w:tc>
          <w:tcPr>
            <w:tcW w:w="3330" w:type="dxa"/>
          </w:tcPr>
          <w:p w14:paraId="2706F897" w14:textId="0F07C85C" w:rsidR="0090608B" w:rsidRPr="00BF3699" w:rsidRDefault="0090608B">
            <w:pPr>
              <w:pStyle w:val="Corpsdetexte"/>
              <w:numPr>
                <w:ilvl w:val="0"/>
                <w:numId w:val="17"/>
              </w:numPr>
              <w:kinsoku w:val="0"/>
              <w:overflowPunct w:val="0"/>
              <w:spacing w:line="252" w:lineRule="auto"/>
              <w:rPr>
                <w:sz w:val="24"/>
                <w:szCs w:val="24"/>
                <w:lang w:val="fr-FR"/>
              </w:rPr>
            </w:pPr>
            <w:r w:rsidRPr="00BF3699">
              <w:rPr>
                <w:sz w:val="24"/>
                <w:szCs w:val="24"/>
                <w:lang w:val="fr-FR"/>
              </w:rPr>
              <w:lastRenderedPageBreak/>
              <w:t xml:space="preserve">Niveau de préparation de la SR au niveau de la formation </w:t>
            </w:r>
            <w:r w:rsidR="00403288" w:rsidRPr="00BF3699">
              <w:rPr>
                <w:sz w:val="24"/>
                <w:szCs w:val="24"/>
                <w:lang w:val="fr-FR"/>
              </w:rPr>
              <w:t>sanitaire selon</w:t>
            </w:r>
            <w:r w:rsidRPr="00BF3699">
              <w:rPr>
                <w:sz w:val="24"/>
                <w:szCs w:val="24"/>
                <w:lang w:val="fr-FR"/>
              </w:rPr>
              <w:t xml:space="preserve"> les quatre priorités du Cadre de </w:t>
            </w:r>
            <w:r w:rsidRPr="00BF3699">
              <w:rPr>
                <w:sz w:val="24"/>
                <w:szCs w:val="24"/>
                <w:lang w:val="fr-FR"/>
              </w:rPr>
              <w:lastRenderedPageBreak/>
              <w:t xml:space="preserve">Sendai </w:t>
            </w:r>
          </w:p>
          <w:p w14:paraId="469D097F" w14:textId="098E96EB" w:rsidR="00403288" w:rsidRPr="00BF3699" w:rsidRDefault="0090608B">
            <w:pPr>
              <w:pStyle w:val="Corpsdetexte"/>
              <w:numPr>
                <w:ilvl w:val="0"/>
                <w:numId w:val="17"/>
              </w:numPr>
              <w:kinsoku w:val="0"/>
              <w:overflowPunct w:val="0"/>
              <w:spacing w:line="252" w:lineRule="auto"/>
              <w:rPr>
                <w:sz w:val="24"/>
                <w:szCs w:val="24"/>
                <w:lang w:val="fr-FR"/>
              </w:rPr>
            </w:pPr>
            <w:r w:rsidRPr="00BF3699">
              <w:rPr>
                <w:sz w:val="24"/>
                <w:szCs w:val="24"/>
                <w:lang w:val="fr-FR"/>
              </w:rPr>
              <w:t>Capacité des</w:t>
            </w:r>
            <w:r w:rsidR="00403288" w:rsidRPr="00BF3699">
              <w:rPr>
                <w:sz w:val="24"/>
                <w:szCs w:val="24"/>
                <w:lang w:val="fr-FR"/>
              </w:rPr>
              <w:t xml:space="preserve"> formations sanitaire</w:t>
            </w:r>
            <w:r w:rsidRPr="00BF3699">
              <w:rPr>
                <w:sz w:val="24"/>
                <w:szCs w:val="24"/>
                <w:lang w:val="fr-FR"/>
              </w:rPr>
              <w:t xml:space="preserve"> et des prestataires à mettre en œuvre le DMU </w:t>
            </w:r>
            <w:r w:rsidR="00BF3699" w:rsidRPr="00BF3699">
              <w:rPr>
                <w:sz w:val="24"/>
                <w:szCs w:val="24"/>
                <w:lang w:val="fr-FR"/>
              </w:rPr>
              <w:t xml:space="preserve">en </w:t>
            </w:r>
            <w:r w:rsidRPr="00BF3699">
              <w:rPr>
                <w:sz w:val="24"/>
                <w:szCs w:val="24"/>
                <w:lang w:val="fr-FR"/>
              </w:rPr>
              <w:t xml:space="preserve">santé reproductive en cas d'urgence. </w:t>
            </w:r>
          </w:p>
          <w:p w14:paraId="34B612E7" w14:textId="4F7495A0" w:rsidR="00A2706B" w:rsidRPr="00BF3699" w:rsidRDefault="0090608B">
            <w:pPr>
              <w:pStyle w:val="Corpsdetexte"/>
              <w:numPr>
                <w:ilvl w:val="0"/>
                <w:numId w:val="17"/>
              </w:numPr>
              <w:kinsoku w:val="0"/>
              <w:overflowPunct w:val="0"/>
              <w:spacing w:line="252" w:lineRule="auto"/>
              <w:rPr>
                <w:sz w:val="24"/>
                <w:szCs w:val="24"/>
                <w:lang w:val="fr-FR"/>
              </w:rPr>
            </w:pPr>
            <w:r w:rsidRPr="00BF3699">
              <w:rPr>
                <w:sz w:val="24"/>
                <w:szCs w:val="24"/>
                <w:lang w:val="fr-FR"/>
              </w:rPr>
              <w:t>Disponibilité actuelle des services de SR pour le DMU de SR</w:t>
            </w:r>
          </w:p>
        </w:tc>
        <w:tc>
          <w:tcPr>
            <w:tcW w:w="1328" w:type="dxa"/>
          </w:tcPr>
          <w:p w14:paraId="47FFF8EA" w14:textId="4D76A594" w:rsidR="00A2706B" w:rsidRPr="00BF3699" w:rsidRDefault="00FE138A"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lastRenderedPageBreak/>
              <w:t>Guide d'entretien</w:t>
            </w:r>
          </w:p>
        </w:tc>
        <w:tc>
          <w:tcPr>
            <w:tcW w:w="1012" w:type="dxa"/>
          </w:tcPr>
          <w:p w14:paraId="41FD1069" w14:textId="271BC080" w:rsidR="00A2706B" w:rsidRPr="00BF3699" w:rsidRDefault="00A2706B"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t xml:space="preserve">1-1.5 </w:t>
            </w:r>
            <w:r w:rsidR="00FE138A" w:rsidRPr="00BF3699">
              <w:rPr>
                <w:sz w:val="24"/>
                <w:szCs w:val="24"/>
              </w:rPr>
              <w:t>heure</w:t>
            </w:r>
            <w:r w:rsidRPr="00BF3699">
              <w:rPr>
                <w:sz w:val="24"/>
                <w:szCs w:val="24"/>
              </w:rPr>
              <w:t>/ interview</w:t>
            </w:r>
          </w:p>
        </w:tc>
        <w:tc>
          <w:tcPr>
            <w:tcW w:w="1620" w:type="dxa"/>
          </w:tcPr>
          <w:p w14:paraId="246B5919" w14:textId="7C2E7F25" w:rsidR="00A2706B" w:rsidRPr="00BF3699" w:rsidRDefault="00FE138A" w:rsidP="00781747">
            <w:pPr>
              <w:pStyle w:val="Corpsdetexte"/>
              <w:kinsoku w:val="0"/>
              <w:overflowPunct w:val="0"/>
              <w:spacing w:line="252" w:lineRule="auto"/>
              <w:ind w:left="0"/>
              <w:rPr>
                <w:rFonts w:ascii="Times New Roman" w:hAnsi="Times New Roman" w:cs="Times New Roman"/>
                <w:sz w:val="24"/>
                <w:szCs w:val="24"/>
                <w:lang w:val="fr-FR"/>
              </w:rPr>
            </w:pPr>
            <w:r w:rsidRPr="00BF3699">
              <w:rPr>
                <w:sz w:val="24"/>
                <w:szCs w:val="24"/>
                <w:lang w:val="fr-FR"/>
              </w:rPr>
              <w:t>Au moins 1 par</w:t>
            </w:r>
            <w:r w:rsidR="00403288" w:rsidRPr="00BF3699">
              <w:rPr>
                <w:sz w:val="24"/>
                <w:szCs w:val="24"/>
                <w:lang w:val="fr-FR"/>
              </w:rPr>
              <w:t xml:space="preserve"> formation sanitaire.</w:t>
            </w:r>
          </w:p>
        </w:tc>
      </w:tr>
      <w:tr w:rsidR="00387BDB" w:rsidRPr="0084784F" w14:paraId="5F8343DE" w14:textId="77777777" w:rsidTr="00A50A0C">
        <w:tc>
          <w:tcPr>
            <w:tcW w:w="2425" w:type="dxa"/>
          </w:tcPr>
          <w:p w14:paraId="6A60F676" w14:textId="54FB3781" w:rsidR="00180D06" w:rsidRPr="00BF3699" w:rsidRDefault="00A560DF" w:rsidP="00A50A0C">
            <w:pPr>
              <w:pStyle w:val="Corpsdetexte"/>
              <w:kinsoku w:val="0"/>
              <w:overflowPunct w:val="0"/>
              <w:spacing w:line="252" w:lineRule="auto"/>
              <w:ind w:left="0"/>
              <w:rPr>
                <w:sz w:val="24"/>
                <w:szCs w:val="24"/>
                <w:lang w:val="fr-FR"/>
              </w:rPr>
            </w:pPr>
            <w:r w:rsidRPr="00BF3699">
              <w:rPr>
                <w:sz w:val="24"/>
                <w:szCs w:val="24"/>
                <w:lang w:val="fr-FR"/>
              </w:rPr>
              <w:lastRenderedPageBreak/>
              <w:t xml:space="preserve">III. </w:t>
            </w:r>
            <w:r w:rsidR="00BF3699">
              <w:rPr>
                <w:sz w:val="24"/>
                <w:szCs w:val="24"/>
                <w:lang w:val="fr-FR"/>
              </w:rPr>
              <w:t>Agents</w:t>
            </w:r>
            <w:r w:rsidR="00A50A0C" w:rsidRPr="00BF3699">
              <w:rPr>
                <w:sz w:val="24"/>
                <w:szCs w:val="24"/>
                <w:lang w:val="fr-FR"/>
              </w:rPr>
              <w:t xml:space="preserve"> de santé communautaires, Prestataire</w:t>
            </w:r>
            <w:r w:rsidR="00BF3699">
              <w:rPr>
                <w:sz w:val="24"/>
                <w:szCs w:val="24"/>
                <w:lang w:val="fr-FR"/>
              </w:rPr>
              <w:t>s</w:t>
            </w:r>
            <w:r w:rsidR="00A50A0C" w:rsidRPr="00BF3699">
              <w:rPr>
                <w:sz w:val="24"/>
                <w:szCs w:val="24"/>
                <w:lang w:val="fr-FR"/>
              </w:rPr>
              <w:t xml:space="preserve"> de proximité, pairs éducateurs et autres personnes ressources de la communauté.</w:t>
            </w:r>
          </w:p>
        </w:tc>
        <w:tc>
          <w:tcPr>
            <w:tcW w:w="3330" w:type="dxa"/>
          </w:tcPr>
          <w:p w14:paraId="2BB8C19F" w14:textId="2776C9E7" w:rsidR="00A50A0C" w:rsidRPr="00BF3699" w:rsidRDefault="00A50A0C" w:rsidP="00A50A0C">
            <w:pPr>
              <w:pStyle w:val="Corpsdetexte"/>
              <w:numPr>
                <w:ilvl w:val="0"/>
                <w:numId w:val="19"/>
              </w:numPr>
              <w:kinsoku w:val="0"/>
              <w:overflowPunct w:val="0"/>
              <w:spacing w:line="252" w:lineRule="auto"/>
              <w:rPr>
                <w:sz w:val="24"/>
                <w:szCs w:val="24"/>
                <w:lang w:val="fr-FR"/>
              </w:rPr>
            </w:pPr>
            <w:r w:rsidRPr="00BF3699">
              <w:rPr>
                <w:sz w:val="24"/>
                <w:szCs w:val="24"/>
                <w:lang w:val="fr-FR"/>
              </w:rPr>
              <w:t xml:space="preserve">Capacité de la communauté à mettre en œuvre le DMU pour la SR en cas d'urgence. </w:t>
            </w:r>
          </w:p>
          <w:p w14:paraId="24DBFF5C" w14:textId="5513AEE8" w:rsidR="00180D06" w:rsidRPr="00BF3699" w:rsidRDefault="00A50A0C" w:rsidP="00A50A0C">
            <w:pPr>
              <w:pStyle w:val="Corpsdetexte"/>
              <w:numPr>
                <w:ilvl w:val="0"/>
                <w:numId w:val="18"/>
              </w:numPr>
              <w:kinsoku w:val="0"/>
              <w:overflowPunct w:val="0"/>
              <w:spacing w:line="252" w:lineRule="auto"/>
              <w:rPr>
                <w:rFonts w:ascii="Times New Roman" w:hAnsi="Times New Roman" w:cs="Times New Roman"/>
                <w:b/>
                <w:sz w:val="24"/>
                <w:szCs w:val="24"/>
                <w:lang w:val="fr-FR"/>
              </w:rPr>
            </w:pPr>
            <w:r w:rsidRPr="00BF3699">
              <w:rPr>
                <w:sz w:val="24"/>
                <w:szCs w:val="24"/>
                <w:lang w:val="fr-FR"/>
              </w:rPr>
              <w:t>Risques, vulnérabilités, stratégies de protection, capacités d'adaptation et ressources en matière de santé reproductive dans la communauté.</w:t>
            </w:r>
          </w:p>
        </w:tc>
        <w:tc>
          <w:tcPr>
            <w:tcW w:w="1328" w:type="dxa"/>
          </w:tcPr>
          <w:p w14:paraId="26E034E1" w14:textId="07EDFBBB" w:rsidR="00180D06" w:rsidRPr="00BF3699" w:rsidRDefault="00A50A0C" w:rsidP="00781747">
            <w:pPr>
              <w:pStyle w:val="Corpsdetexte"/>
              <w:kinsoku w:val="0"/>
              <w:overflowPunct w:val="0"/>
              <w:spacing w:line="252" w:lineRule="auto"/>
              <w:ind w:left="0"/>
              <w:rPr>
                <w:rFonts w:ascii="Times New Roman" w:hAnsi="Times New Roman" w:cs="Times New Roman"/>
                <w:b/>
                <w:sz w:val="24"/>
                <w:szCs w:val="24"/>
                <w:lang w:val="fr-FR"/>
              </w:rPr>
            </w:pPr>
            <w:r w:rsidRPr="00BF3699">
              <w:rPr>
                <w:sz w:val="24"/>
                <w:szCs w:val="24"/>
                <w:lang w:val="fr-FR"/>
              </w:rPr>
              <w:t>Guide pour les discussions de groupe (FGD)</w:t>
            </w:r>
          </w:p>
        </w:tc>
        <w:tc>
          <w:tcPr>
            <w:tcW w:w="1012" w:type="dxa"/>
          </w:tcPr>
          <w:p w14:paraId="02596805" w14:textId="2CA7ED52" w:rsidR="00180D06" w:rsidRPr="00BF3699" w:rsidRDefault="00A560DF"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t xml:space="preserve">1.5-2 </w:t>
            </w:r>
            <w:r w:rsidR="00A50A0C" w:rsidRPr="00BF3699">
              <w:rPr>
                <w:sz w:val="24"/>
                <w:szCs w:val="24"/>
              </w:rPr>
              <w:t>heures</w:t>
            </w:r>
            <w:r w:rsidRPr="00BF3699">
              <w:rPr>
                <w:sz w:val="24"/>
                <w:szCs w:val="24"/>
              </w:rPr>
              <w:t xml:space="preserve">/ FGD </w:t>
            </w:r>
          </w:p>
        </w:tc>
        <w:tc>
          <w:tcPr>
            <w:tcW w:w="1620" w:type="dxa"/>
          </w:tcPr>
          <w:p w14:paraId="3AF837D9" w14:textId="448D207C" w:rsidR="00180D06" w:rsidRPr="00BF3699" w:rsidRDefault="00BA3113" w:rsidP="00781747">
            <w:pPr>
              <w:pStyle w:val="Corpsdetexte"/>
              <w:kinsoku w:val="0"/>
              <w:overflowPunct w:val="0"/>
              <w:spacing w:line="252" w:lineRule="auto"/>
              <w:ind w:left="0"/>
              <w:rPr>
                <w:rFonts w:ascii="Times New Roman" w:hAnsi="Times New Roman" w:cs="Times New Roman"/>
                <w:b/>
                <w:sz w:val="24"/>
                <w:szCs w:val="24"/>
                <w:lang w:val="fr-FR"/>
              </w:rPr>
            </w:pPr>
            <w:r w:rsidRPr="00BF3699">
              <w:rPr>
                <w:sz w:val="24"/>
                <w:szCs w:val="24"/>
                <w:lang w:val="fr-FR"/>
              </w:rPr>
              <w:t>Jusqu'à 2 par sous-groupe</w:t>
            </w:r>
            <w:r w:rsidR="00BF3699">
              <w:rPr>
                <w:sz w:val="24"/>
                <w:szCs w:val="24"/>
                <w:lang w:val="fr-FR"/>
              </w:rPr>
              <w:t>s</w:t>
            </w:r>
            <w:r w:rsidRPr="00BF3699">
              <w:rPr>
                <w:sz w:val="24"/>
                <w:szCs w:val="24"/>
                <w:lang w:val="fr-FR"/>
              </w:rPr>
              <w:t xml:space="preserve"> pour tenir compte de la ventilation par sexe, le cas échéant.</w:t>
            </w:r>
          </w:p>
        </w:tc>
      </w:tr>
      <w:tr w:rsidR="00387BDB" w:rsidRPr="00BF3699" w14:paraId="48EA595F" w14:textId="77777777" w:rsidTr="00A50A0C">
        <w:tc>
          <w:tcPr>
            <w:tcW w:w="2425" w:type="dxa"/>
          </w:tcPr>
          <w:p w14:paraId="2883B60B" w14:textId="3F50EB6E" w:rsidR="002D2736" w:rsidRPr="00BF3699" w:rsidRDefault="00A560DF" w:rsidP="002D2736">
            <w:pPr>
              <w:pStyle w:val="Corpsdetexte"/>
              <w:kinsoku w:val="0"/>
              <w:overflowPunct w:val="0"/>
              <w:spacing w:line="252" w:lineRule="auto"/>
              <w:ind w:left="0"/>
              <w:rPr>
                <w:sz w:val="24"/>
                <w:szCs w:val="24"/>
                <w:lang w:val="fr-FR"/>
              </w:rPr>
            </w:pPr>
            <w:r w:rsidRPr="00BF3699">
              <w:rPr>
                <w:sz w:val="24"/>
                <w:szCs w:val="24"/>
                <w:lang w:val="fr-FR"/>
              </w:rPr>
              <w:t xml:space="preserve">IV. </w:t>
            </w:r>
            <w:r w:rsidR="002D2736" w:rsidRPr="00BF3699">
              <w:rPr>
                <w:sz w:val="24"/>
                <w:szCs w:val="24"/>
                <w:lang w:val="fr-FR"/>
              </w:rPr>
              <w:t>Membre</w:t>
            </w:r>
            <w:r w:rsidR="00BF3699">
              <w:rPr>
                <w:sz w:val="24"/>
                <w:szCs w:val="24"/>
                <w:lang w:val="fr-FR"/>
              </w:rPr>
              <w:t>s</w:t>
            </w:r>
            <w:r w:rsidR="002D2736" w:rsidRPr="00BF3699">
              <w:rPr>
                <w:sz w:val="24"/>
                <w:szCs w:val="24"/>
                <w:lang w:val="fr-FR"/>
              </w:rPr>
              <w:t xml:space="preserve"> de la communauté </w:t>
            </w:r>
          </w:p>
          <w:p w14:paraId="5FEB8C13" w14:textId="495DEBFA" w:rsidR="002D2736" w:rsidRPr="00BF3699" w:rsidRDefault="002D2736" w:rsidP="002D2736">
            <w:pPr>
              <w:pStyle w:val="Corpsdetexte"/>
              <w:kinsoku w:val="0"/>
              <w:overflowPunct w:val="0"/>
              <w:spacing w:line="252" w:lineRule="auto"/>
              <w:ind w:left="0"/>
              <w:rPr>
                <w:sz w:val="24"/>
                <w:szCs w:val="24"/>
                <w:lang w:val="fr-FR"/>
              </w:rPr>
            </w:pPr>
            <w:r w:rsidRPr="00BF3699">
              <w:rPr>
                <w:sz w:val="24"/>
                <w:szCs w:val="24"/>
                <w:lang w:val="fr-FR"/>
              </w:rPr>
              <w:t xml:space="preserve">- </w:t>
            </w:r>
            <w:r w:rsidR="00BF3699">
              <w:rPr>
                <w:sz w:val="24"/>
                <w:szCs w:val="24"/>
                <w:lang w:val="fr-FR"/>
              </w:rPr>
              <w:t xml:space="preserve">Leaders </w:t>
            </w:r>
            <w:r w:rsidRPr="00BF3699">
              <w:rPr>
                <w:sz w:val="24"/>
                <w:szCs w:val="24"/>
                <w:lang w:val="fr-FR"/>
              </w:rPr>
              <w:t xml:space="preserve">communautaires </w:t>
            </w:r>
          </w:p>
          <w:p w14:paraId="6A69AB10" w14:textId="1BC67D93" w:rsidR="002D2736" w:rsidRPr="00BF3699" w:rsidRDefault="002D2736" w:rsidP="002D2736">
            <w:pPr>
              <w:pStyle w:val="Corpsdetexte"/>
              <w:kinsoku w:val="0"/>
              <w:overflowPunct w:val="0"/>
              <w:spacing w:line="252" w:lineRule="auto"/>
              <w:ind w:left="0"/>
              <w:rPr>
                <w:sz w:val="24"/>
                <w:szCs w:val="24"/>
                <w:lang w:val="fr-FR"/>
              </w:rPr>
            </w:pPr>
            <w:r w:rsidRPr="00BF3699">
              <w:rPr>
                <w:sz w:val="24"/>
                <w:szCs w:val="24"/>
                <w:lang w:val="fr-FR"/>
              </w:rPr>
              <w:t>- Représentants de groupes et de</w:t>
            </w:r>
            <w:r w:rsidR="00BF3699">
              <w:rPr>
                <w:sz w:val="24"/>
                <w:szCs w:val="24"/>
                <w:lang w:val="fr-FR"/>
              </w:rPr>
              <w:t>s</w:t>
            </w:r>
            <w:r w:rsidRPr="00BF3699">
              <w:rPr>
                <w:sz w:val="24"/>
                <w:szCs w:val="24"/>
                <w:lang w:val="fr-FR"/>
              </w:rPr>
              <w:t xml:space="preserve"> réseaux de la société civile, y compris les groupes de femmes, les groupes de jeunes/adolescents, les organisations de personnes handicapées, les groupes LGBTQIA, les organisations de</w:t>
            </w:r>
            <w:r w:rsidR="00BF3699">
              <w:rPr>
                <w:sz w:val="24"/>
                <w:szCs w:val="24"/>
                <w:lang w:val="fr-FR"/>
              </w:rPr>
              <w:t>s professionnels de sexe</w:t>
            </w:r>
            <w:r w:rsidRPr="00BF3699">
              <w:rPr>
                <w:sz w:val="24"/>
                <w:szCs w:val="24"/>
                <w:lang w:val="fr-FR"/>
              </w:rPr>
              <w:t xml:space="preserve">, les organisations représentant d'autres groupes minoritaires, etc. </w:t>
            </w:r>
          </w:p>
          <w:p w14:paraId="49CF89CB" w14:textId="17307E22" w:rsidR="00A560DF" w:rsidRPr="00BF3699" w:rsidRDefault="002D2736" w:rsidP="002D2736">
            <w:pPr>
              <w:pStyle w:val="Corpsdetexte"/>
              <w:kinsoku w:val="0"/>
              <w:overflowPunct w:val="0"/>
              <w:spacing w:line="252" w:lineRule="auto"/>
              <w:ind w:left="0"/>
              <w:rPr>
                <w:rFonts w:ascii="Times New Roman" w:hAnsi="Times New Roman" w:cs="Times New Roman"/>
                <w:b/>
                <w:sz w:val="24"/>
                <w:szCs w:val="24"/>
                <w:lang w:val="fr-FR"/>
              </w:rPr>
            </w:pPr>
            <w:r w:rsidRPr="00BF3699">
              <w:rPr>
                <w:sz w:val="24"/>
                <w:szCs w:val="24"/>
                <w:lang w:val="fr-FR"/>
              </w:rPr>
              <w:t xml:space="preserve">- </w:t>
            </w:r>
            <w:r w:rsidR="00BF3699">
              <w:rPr>
                <w:sz w:val="24"/>
                <w:szCs w:val="24"/>
                <w:lang w:val="fr-FR"/>
              </w:rPr>
              <w:t>Leaders</w:t>
            </w:r>
            <w:r w:rsidRPr="00BF3699">
              <w:rPr>
                <w:sz w:val="24"/>
                <w:szCs w:val="24"/>
                <w:lang w:val="fr-FR"/>
              </w:rPr>
              <w:t xml:space="preserve"> religieux, représentants des personnes déplacées </w:t>
            </w:r>
            <w:r w:rsidR="00421F1E" w:rsidRPr="00BF3699">
              <w:rPr>
                <w:sz w:val="24"/>
                <w:szCs w:val="24"/>
                <w:lang w:val="fr-FR"/>
              </w:rPr>
              <w:lastRenderedPageBreak/>
              <w:t>i</w:t>
            </w:r>
            <w:r w:rsidR="00421F1E">
              <w:rPr>
                <w:sz w:val="24"/>
                <w:szCs w:val="24"/>
                <w:lang w:val="fr-FR"/>
              </w:rPr>
              <w:t>nternes,</w:t>
            </w:r>
            <w:r w:rsidRPr="00BF3699">
              <w:rPr>
                <w:sz w:val="24"/>
                <w:szCs w:val="24"/>
                <w:lang w:val="fr-FR"/>
              </w:rPr>
              <w:t xml:space="preserve"> enseignants, forces de l'ordre, premiers intervenants, travailleurs sociaux, etc.</w:t>
            </w:r>
          </w:p>
        </w:tc>
        <w:tc>
          <w:tcPr>
            <w:tcW w:w="3330" w:type="dxa"/>
            <w:vMerge w:val="restart"/>
          </w:tcPr>
          <w:p w14:paraId="4908B857" w14:textId="77777777" w:rsidR="00F734B5" w:rsidRPr="00BF3699" w:rsidRDefault="00F734B5" w:rsidP="00F734B5">
            <w:pPr>
              <w:pStyle w:val="Corpsdetexte"/>
              <w:kinsoku w:val="0"/>
              <w:overflowPunct w:val="0"/>
              <w:spacing w:line="252" w:lineRule="auto"/>
              <w:ind w:left="0"/>
              <w:rPr>
                <w:sz w:val="24"/>
                <w:szCs w:val="24"/>
                <w:lang w:val="fr-FR"/>
              </w:rPr>
            </w:pPr>
            <w:r w:rsidRPr="00BF3699">
              <w:rPr>
                <w:sz w:val="24"/>
                <w:szCs w:val="24"/>
                <w:lang w:val="fr-FR"/>
              </w:rPr>
              <w:lastRenderedPageBreak/>
              <w:t xml:space="preserve">- Les risques, les vulnérabilités, les stratégies de protection, les capacités d'adaptation et les ressources de la communauté en matière de santé reproductive. </w:t>
            </w:r>
          </w:p>
          <w:p w14:paraId="6E94D0A6" w14:textId="3D7684DD" w:rsidR="00F734B5" w:rsidRPr="00BF3699" w:rsidRDefault="00F734B5" w:rsidP="00F734B5">
            <w:pPr>
              <w:pStyle w:val="Corpsdetexte"/>
              <w:kinsoku w:val="0"/>
              <w:overflowPunct w:val="0"/>
              <w:spacing w:line="252" w:lineRule="auto"/>
              <w:ind w:left="0"/>
              <w:rPr>
                <w:sz w:val="24"/>
                <w:szCs w:val="24"/>
                <w:lang w:val="fr-FR"/>
              </w:rPr>
            </w:pPr>
            <w:r w:rsidRPr="00BF3699">
              <w:rPr>
                <w:sz w:val="24"/>
                <w:szCs w:val="24"/>
                <w:lang w:val="fr-FR"/>
              </w:rPr>
              <w:t xml:space="preserve">- Normes de genre et autres normes qui </w:t>
            </w:r>
            <w:r w:rsidR="00BF3699">
              <w:rPr>
                <w:sz w:val="24"/>
                <w:szCs w:val="24"/>
                <w:lang w:val="fr-FR"/>
              </w:rPr>
              <w:t xml:space="preserve">alimentent la </w:t>
            </w:r>
            <w:r w:rsidRPr="00BF3699">
              <w:rPr>
                <w:sz w:val="24"/>
                <w:szCs w:val="24"/>
                <w:lang w:val="fr-FR"/>
              </w:rPr>
              <w:t>violence, la vulnérabilité et l</w:t>
            </w:r>
            <w:r w:rsidR="00BF3699">
              <w:rPr>
                <w:sz w:val="24"/>
                <w:szCs w:val="24"/>
                <w:lang w:val="fr-FR"/>
              </w:rPr>
              <w:t xml:space="preserve">es </w:t>
            </w:r>
            <w:r w:rsidRPr="00BF3699">
              <w:rPr>
                <w:sz w:val="24"/>
                <w:szCs w:val="24"/>
                <w:lang w:val="fr-FR"/>
              </w:rPr>
              <w:t>inégalité</w:t>
            </w:r>
            <w:r w:rsidR="00BF3699">
              <w:rPr>
                <w:sz w:val="24"/>
                <w:szCs w:val="24"/>
                <w:lang w:val="fr-FR"/>
              </w:rPr>
              <w:t>s sociales et de genre</w:t>
            </w:r>
            <w:r w:rsidRPr="00BF3699">
              <w:rPr>
                <w:sz w:val="24"/>
                <w:szCs w:val="24"/>
                <w:lang w:val="fr-FR"/>
              </w:rPr>
              <w:t xml:space="preserve">. </w:t>
            </w:r>
          </w:p>
          <w:p w14:paraId="39E60B09" w14:textId="005EC9AE" w:rsidR="00A560DF" w:rsidRPr="00BF3699" w:rsidRDefault="00F734B5" w:rsidP="00F734B5">
            <w:pPr>
              <w:pStyle w:val="Corpsdetexte"/>
              <w:kinsoku w:val="0"/>
              <w:overflowPunct w:val="0"/>
              <w:spacing w:line="252" w:lineRule="auto"/>
              <w:ind w:left="0"/>
              <w:rPr>
                <w:rFonts w:ascii="Times New Roman" w:hAnsi="Times New Roman" w:cs="Times New Roman"/>
                <w:b/>
                <w:sz w:val="24"/>
                <w:szCs w:val="24"/>
                <w:lang w:val="fr-FR"/>
              </w:rPr>
            </w:pPr>
            <w:r w:rsidRPr="00BF3699">
              <w:rPr>
                <w:sz w:val="24"/>
                <w:szCs w:val="24"/>
                <w:lang w:val="fr-FR"/>
              </w:rPr>
              <w:t>- Définitions de la résilience et des points finaux du rétablissement ou de "</w:t>
            </w:r>
            <w:r w:rsidR="00BF3699">
              <w:rPr>
                <w:sz w:val="24"/>
                <w:szCs w:val="24"/>
                <w:lang w:val="fr-FR"/>
              </w:rPr>
              <w:t xml:space="preserve"> retour à la </w:t>
            </w:r>
            <w:r w:rsidR="00421F1E">
              <w:rPr>
                <w:sz w:val="24"/>
                <w:szCs w:val="24"/>
                <w:lang w:val="fr-FR"/>
              </w:rPr>
              <w:t xml:space="preserve">normale </w:t>
            </w:r>
            <w:r w:rsidR="00421F1E" w:rsidRPr="00BF3699">
              <w:rPr>
                <w:sz w:val="24"/>
                <w:szCs w:val="24"/>
                <w:lang w:val="fr-FR"/>
              </w:rPr>
              <w:t>“</w:t>
            </w:r>
          </w:p>
        </w:tc>
        <w:tc>
          <w:tcPr>
            <w:tcW w:w="1328" w:type="dxa"/>
          </w:tcPr>
          <w:p w14:paraId="49422D63" w14:textId="5A28EA57" w:rsidR="00A560DF" w:rsidRPr="00BF3699" w:rsidRDefault="004A27D3"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t>Guide d'entretien</w:t>
            </w:r>
          </w:p>
        </w:tc>
        <w:tc>
          <w:tcPr>
            <w:tcW w:w="1012" w:type="dxa"/>
          </w:tcPr>
          <w:p w14:paraId="0AD415FF" w14:textId="191FA199" w:rsidR="00A560DF" w:rsidRPr="00BF3699" w:rsidRDefault="00A560DF"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t xml:space="preserve">1-1.5 </w:t>
            </w:r>
            <w:r w:rsidR="004A27D3" w:rsidRPr="00BF3699">
              <w:rPr>
                <w:sz w:val="24"/>
                <w:szCs w:val="24"/>
              </w:rPr>
              <w:t>heure</w:t>
            </w:r>
            <w:r w:rsidRPr="00BF3699">
              <w:rPr>
                <w:sz w:val="24"/>
                <w:szCs w:val="24"/>
              </w:rPr>
              <w:t xml:space="preserve">/ interview </w:t>
            </w:r>
          </w:p>
        </w:tc>
        <w:tc>
          <w:tcPr>
            <w:tcW w:w="1620" w:type="dxa"/>
          </w:tcPr>
          <w:p w14:paraId="055C81C0" w14:textId="5B3FC2DE" w:rsidR="00A560DF" w:rsidRPr="00BF3699" w:rsidRDefault="00C139DB" w:rsidP="00781747">
            <w:pPr>
              <w:pStyle w:val="Corpsdetexte"/>
              <w:kinsoku w:val="0"/>
              <w:overflowPunct w:val="0"/>
              <w:spacing w:line="252" w:lineRule="auto"/>
              <w:ind w:left="0"/>
              <w:rPr>
                <w:rFonts w:ascii="Times New Roman" w:hAnsi="Times New Roman" w:cs="Times New Roman"/>
                <w:b/>
                <w:bCs/>
                <w:sz w:val="24"/>
                <w:szCs w:val="24"/>
                <w:lang w:val="fr-FR"/>
              </w:rPr>
            </w:pPr>
            <w:r w:rsidRPr="00BF3699">
              <w:rPr>
                <w:sz w:val="24"/>
                <w:szCs w:val="24"/>
              </w:rPr>
              <w:t>5-6</w:t>
            </w:r>
            <w:r w:rsidR="00A560DF" w:rsidRPr="00BF3699">
              <w:rPr>
                <w:sz w:val="24"/>
                <w:szCs w:val="24"/>
              </w:rPr>
              <w:t xml:space="preserve"> interviews</w:t>
            </w:r>
          </w:p>
        </w:tc>
      </w:tr>
      <w:tr w:rsidR="00387BDB" w:rsidRPr="0084784F" w14:paraId="664E1A65" w14:textId="77777777" w:rsidTr="00A50A0C">
        <w:tc>
          <w:tcPr>
            <w:tcW w:w="2425" w:type="dxa"/>
          </w:tcPr>
          <w:p w14:paraId="61737B4F" w14:textId="69B9773C" w:rsidR="00A560DF" w:rsidRPr="00421F1E" w:rsidRDefault="002D2736" w:rsidP="00781747">
            <w:pPr>
              <w:pStyle w:val="Corpsdetexte"/>
              <w:kinsoku w:val="0"/>
              <w:overflowPunct w:val="0"/>
              <w:spacing w:line="252" w:lineRule="auto"/>
              <w:ind w:left="0"/>
              <w:rPr>
                <w:rFonts w:ascii="Times New Roman" w:hAnsi="Times New Roman" w:cs="Times New Roman"/>
                <w:b/>
                <w:sz w:val="24"/>
                <w:szCs w:val="24"/>
                <w:lang w:val="fr-FR"/>
              </w:rPr>
            </w:pPr>
            <w:r w:rsidRPr="00421F1E">
              <w:rPr>
                <w:sz w:val="24"/>
                <w:szCs w:val="24"/>
                <w:lang w:val="fr-FR"/>
              </w:rPr>
              <w:lastRenderedPageBreak/>
              <w:t xml:space="preserve">- Membres de la communauté, y compris les femmes, les adolescentes (âgées de 15 à 19 ans), les personnes handicapées, les personnes LGBTQIA, </w:t>
            </w:r>
            <w:r w:rsidR="00421F1E" w:rsidRPr="00421F1E">
              <w:rPr>
                <w:sz w:val="24"/>
                <w:szCs w:val="24"/>
                <w:lang w:val="fr-FR"/>
              </w:rPr>
              <w:t>les professionnels de sexe</w:t>
            </w:r>
            <w:r w:rsidRPr="00421F1E">
              <w:rPr>
                <w:sz w:val="24"/>
                <w:szCs w:val="24"/>
                <w:lang w:val="fr-FR"/>
              </w:rPr>
              <w:t>, les autres membres des minorités.</w:t>
            </w:r>
          </w:p>
        </w:tc>
        <w:tc>
          <w:tcPr>
            <w:tcW w:w="3330" w:type="dxa"/>
            <w:vMerge/>
          </w:tcPr>
          <w:p w14:paraId="264E71D3" w14:textId="77777777" w:rsidR="00A560DF" w:rsidRPr="00421F1E" w:rsidRDefault="00A560DF" w:rsidP="00781747">
            <w:pPr>
              <w:pStyle w:val="Corpsdetexte"/>
              <w:kinsoku w:val="0"/>
              <w:overflowPunct w:val="0"/>
              <w:spacing w:line="252" w:lineRule="auto"/>
              <w:ind w:left="0"/>
              <w:rPr>
                <w:rFonts w:ascii="Times New Roman" w:hAnsi="Times New Roman" w:cs="Times New Roman"/>
                <w:b/>
                <w:sz w:val="24"/>
                <w:szCs w:val="24"/>
                <w:lang w:val="fr-FR"/>
              </w:rPr>
            </w:pPr>
          </w:p>
        </w:tc>
        <w:tc>
          <w:tcPr>
            <w:tcW w:w="1328" w:type="dxa"/>
          </w:tcPr>
          <w:p w14:paraId="2A716340" w14:textId="0DF783C2" w:rsidR="00A560DF" w:rsidRPr="00421F1E" w:rsidRDefault="00BD406F" w:rsidP="00781747">
            <w:pPr>
              <w:pStyle w:val="Corpsdetexte"/>
              <w:kinsoku w:val="0"/>
              <w:overflowPunct w:val="0"/>
              <w:spacing w:line="252" w:lineRule="auto"/>
              <w:ind w:left="0"/>
              <w:rPr>
                <w:rFonts w:ascii="Times New Roman" w:hAnsi="Times New Roman" w:cs="Times New Roman"/>
                <w:b/>
                <w:bCs/>
                <w:sz w:val="24"/>
                <w:szCs w:val="24"/>
                <w:lang w:val="fr-FR"/>
              </w:rPr>
            </w:pPr>
            <w:r>
              <w:rPr>
                <w:sz w:val="24"/>
                <w:szCs w:val="24"/>
              </w:rPr>
              <w:t>G</w:t>
            </w:r>
            <w:r w:rsidR="00387BDB" w:rsidRPr="00421F1E">
              <w:rPr>
                <w:sz w:val="24"/>
                <w:szCs w:val="24"/>
              </w:rPr>
              <w:t>uide</w:t>
            </w:r>
            <w:r>
              <w:rPr>
                <w:sz w:val="24"/>
                <w:szCs w:val="24"/>
              </w:rPr>
              <w:t>s pour les FGD</w:t>
            </w:r>
            <w:r w:rsidR="00387BDB" w:rsidRPr="00421F1E">
              <w:rPr>
                <w:sz w:val="24"/>
                <w:szCs w:val="24"/>
              </w:rPr>
              <w:t xml:space="preserve"> </w:t>
            </w:r>
          </w:p>
        </w:tc>
        <w:tc>
          <w:tcPr>
            <w:tcW w:w="1012" w:type="dxa"/>
          </w:tcPr>
          <w:p w14:paraId="5AF95F8C" w14:textId="6176564B" w:rsidR="00A560DF" w:rsidRPr="00421F1E" w:rsidRDefault="00387BDB" w:rsidP="00781747">
            <w:pPr>
              <w:pStyle w:val="Corpsdetexte"/>
              <w:kinsoku w:val="0"/>
              <w:overflowPunct w:val="0"/>
              <w:spacing w:line="252" w:lineRule="auto"/>
              <w:ind w:left="0"/>
              <w:rPr>
                <w:rFonts w:ascii="Times New Roman" w:hAnsi="Times New Roman" w:cs="Times New Roman"/>
                <w:b/>
                <w:bCs/>
                <w:sz w:val="24"/>
                <w:szCs w:val="24"/>
                <w:lang w:val="fr-FR"/>
              </w:rPr>
            </w:pPr>
            <w:r w:rsidRPr="00421F1E">
              <w:rPr>
                <w:sz w:val="24"/>
                <w:szCs w:val="24"/>
              </w:rPr>
              <w:t xml:space="preserve">2-2.5 </w:t>
            </w:r>
            <w:r w:rsidR="004A27D3" w:rsidRPr="00421F1E">
              <w:rPr>
                <w:sz w:val="24"/>
                <w:szCs w:val="24"/>
              </w:rPr>
              <w:t>heures</w:t>
            </w:r>
            <w:r w:rsidRPr="00421F1E">
              <w:rPr>
                <w:sz w:val="24"/>
                <w:szCs w:val="24"/>
              </w:rPr>
              <w:t xml:space="preserve">/ FGD </w:t>
            </w:r>
          </w:p>
        </w:tc>
        <w:tc>
          <w:tcPr>
            <w:tcW w:w="1620" w:type="dxa"/>
          </w:tcPr>
          <w:p w14:paraId="2BD35AC6" w14:textId="3E391F13" w:rsidR="00A560DF" w:rsidRPr="00421F1E" w:rsidRDefault="004A27D3" w:rsidP="00781747">
            <w:pPr>
              <w:pStyle w:val="Corpsdetexte"/>
              <w:kinsoku w:val="0"/>
              <w:overflowPunct w:val="0"/>
              <w:spacing w:line="252" w:lineRule="auto"/>
              <w:ind w:left="0"/>
              <w:rPr>
                <w:rFonts w:ascii="Times New Roman" w:hAnsi="Times New Roman" w:cs="Times New Roman"/>
                <w:b/>
                <w:sz w:val="24"/>
                <w:szCs w:val="24"/>
                <w:lang w:val="fr-FR"/>
              </w:rPr>
            </w:pPr>
            <w:r w:rsidRPr="00421F1E">
              <w:rPr>
                <w:sz w:val="24"/>
                <w:szCs w:val="24"/>
                <w:lang w:val="fr-FR"/>
              </w:rPr>
              <w:t>Jusqu'à 2 par sous-groupe, en tenant compte de la ventilation par sexe et/ou par âge, le cas échéant.</w:t>
            </w:r>
          </w:p>
        </w:tc>
      </w:tr>
    </w:tbl>
    <w:p w14:paraId="44BB00C6" w14:textId="77777777" w:rsidR="00025636" w:rsidRPr="004A27D3" w:rsidRDefault="00025636" w:rsidP="1E39000D">
      <w:pPr>
        <w:pStyle w:val="Corpsdetexte"/>
        <w:kinsoku w:val="0"/>
        <w:overflowPunct w:val="0"/>
        <w:spacing w:after="120" w:line="252" w:lineRule="auto"/>
        <w:ind w:left="0"/>
        <w:rPr>
          <w:rFonts w:ascii="Times New Roman" w:hAnsi="Times New Roman" w:cs="Times New Roman"/>
          <w:b/>
          <w:sz w:val="24"/>
          <w:szCs w:val="24"/>
          <w:lang w:val="fr-FR"/>
        </w:rPr>
      </w:pPr>
    </w:p>
    <w:sectPr w:rsidR="00025636" w:rsidRPr="004A27D3" w:rsidSect="00D503A5">
      <w:headerReference w:type="first" r:id="rId19"/>
      <w:footerReference w:type="first" r:id="rId20"/>
      <w:pgSz w:w="12240" w:h="15840"/>
      <w:pgMar w:top="1440" w:right="1440" w:bottom="1440" w:left="1440" w:header="0" w:footer="9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E179" w14:textId="77777777" w:rsidR="007A4179" w:rsidRDefault="007A4179">
      <w:r>
        <w:rPr>
          <w:lang w:val="en"/>
        </w:rPr>
        <w:separator/>
      </w:r>
    </w:p>
  </w:endnote>
  <w:endnote w:type="continuationSeparator" w:id="0">
    <w:p w14:paraId="43E3D2F2" w14:textId="77777777" w:rsidR="007A4179" w:rsidRDefault="007A4179">
      <w:r>
        <w:rPr>
          <w:lang w:val="en"/>
        </w:rPr>
        <w:continuationSeparator/>
      </w:r>
    </w:p>
  </w:endnote>
  <w:endnote w:type="continuationNotice" w:id="1">
    <w:p w14:paraId="76780EEB" w14:textId="77777777" w:rsidR="007A4179" w:rsidRDefault="007A4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GillSansMTStd-Book">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EF" w:usb1="5000205B" w:usb2="00000020" w:usb3="00000000" w:csb0="0000019F" w:csb1="00000000"/>
  </w:font>
  <w:font w:name="Source Sans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09C" w14:textId="7BD16164" w:rsidR="008B35D8" w:rsidRPr="00C74270" w:rsidRDefault="38DC84C0" w:rsidP="00B03996">
    <w:pPr>
      <w:pStyle w:val="Corpsdetexte"/>
      <w:kinsoku w:val="0"/>
      <w:overflowPunct w:val="0"/>
      <w:spacing w:before="120" w:line="252" w:lineRule="auto"/>
      <w:ind w:left="0" w:right="180"/>
      <w:rPr>
        <w:sz w:val="20"/>
        <w:szCs w:val="20"/>
        <w:lang w:val="fr-FR"/>
      </w:rPr>
    </w:pPr>
    <w:r w:rsidRPr="00C74270">
      <w:rPr>
        <w:sz w:val="20"/>
        <w:szCs w:val="20"/>
        <w:lang w:val="fr-FR"/>
      </w:rPr>
      <w:t xml:space="preserve">MIHR IMA </w:t>
    </w:r>
    <w:r w:rsidR="00C74270">
      <w:rPr>
        <w:sz w:val="20"/>
        <w:szCs w:val="20"/>
        <w:lang w:val="fr-FR"/>
      </w:rPr>
      <w:t>RDC</w:t>
    </w:r>
    <w:r w:rsidRPr="00C74270">
      <w:rPr>
        <w:sz w:val="20"/>
        <w:szCs w:val="20"/>
        <w:lang w:val="fr-FR"/>
      </w:rPr>
      <w:t xml:space="preserve"> </w:t>
    </w:r>
    <w:r w:rsidR="00C74270" w:rsidRPr="00C74270">
      <w:rPr>
        <w:sz w:val="20"/>
        <w:szCs w:val="20"/>
        <w:lang w:val="fr-FR"/>
      </w:rPr>
      <w:t>Préparation à la SSR app</w:t>
    </w:r>
    <w:r w:rsidR="00C74270">
      <w:rPr>
        <w:sz w:val="20"/>
        <w:szCs w:val="20"/>
        <w:lang w:val="fr-FR"/>
      </w:rPr>
      <w:t xml:space="preserve">el à proposition </w:t>
    </w:r>
    <w:r w:rsidRPr="00C74270">
      <w:rPr>
        <w:sz w:val="20"/>
        <w:szCs w:val="20"/>
        <w:lang w:val="fr-FR"/>
      </w:rPr>
      <w:t>(RFP)</w:t>
    </w:r>
    <w:r w:rsidR="008B35D8" w:rsidRPr="00C74270">
      <w:rPr>
        <w:lang w:val="fr-FR"/>
      </w:rPr>
      <w:tab/>
    </w:r>
    <w:r w:rsidR="008B35D8" w:rsidRPr="00C74270">
      <w:rPr>
        <w:lang w:val="fr-FR"/>
      </w:rPr>
      <w:tab/>
    </w:r>
    <w:r w:rsidR="008B35D8" w:rsidRPr="00C74270">
      <w:rPr>
        <w:lang w:val="fr-FR"/>
      </w:rPr>
      <w:tab/>
    </w:r>
    <w:r w:rsidR="008B35D8" w:rsidRPr="00C74270">
      <w:rPr>
        <w:lang w:val="fr-FR"/>
      </w:rPr>
      <w:tab/>
    </w:r>
    <w:r w:rsidR="008B35D8" w:rsidRPr="00C74270">
      <w:rPr>
        <w:lang w:val="fr-FR"/>
      </w:rPr>
      <w:tab/>
    </w:r>
    <w:sdt>
      <w:sdtPr>
        <w:rPr>
          <w:sz w:val="20"/>
          <w:szCs w:val="20"/>
        </w:rPr>
        <w:id w:val="834488392"/>
        <w:docPartObj>
          <w:docPartGallery w:val="Page Numbers (Bottom of Page)"/>
          <w:docPartUnique/>
        </w:docPartObj>
      </w:sdtPr>
      <w:sdtEndPr>
        <w:rPr>
          <w:noProof/>
        </w:rPr>
      </w:sdtEndPr>
      <w:sdtContent>
        <w:r w:rsidR="008B35D8" w:rsidRPr="38DC84C0">
          <w:rPr>
            <w:sz w:val="20"/>
            <w:szCs w:val="20"/>
            <w:lang w:val="en"/>
          </w:rPr>
          <w:fldChar w:fldCharType="begin"/>
        </w:r>
        <w:r w:rsidR="008B35D8" w:rsidRPr="00C74270">
          <w:rPr>
            <w:sz w:val="20"/>
            <w:szCs w:val="20"/>
            <w:lang w:val="fr-FR"/>
          </w:rPr>
          <w:instrText xml:space="preserve"> PAGE   \* MERGEFORMAT </w:instrText>
        </w:r>
        <w:r w:rsidR="008B35D8" w:rsidRPr="38DC84C0">
          <w:rPr>
            <w:sz w:val="20"/>
            <w:szCs w:val="20"/>
            <w:lang w:val="en"/>
          </w:rPr>
          <w:fldChar w:fldCharType="separate"/>
        </w:r>
        <w:r w:rsidR="0084784F">
          <w:rPr>
            <w:noProof/>
            <w:sz w:val="20"/>
            <w:szCs w:val="20"/>
            <w:lang w:val="fr-FR"/>
          </w:rPr>
          <w:t>2</w:t>
        </w:r>
        <w:r w:rsidR="008B35D8" w:rsidRPr="38DC84C0">
          <w:rPr>
            <w:sz w:val="20"/>
            <w:szCs w:val="20"/>
            <w:lang w:val="e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44F3" w14:textId="77777777" w:rsidR="008B35D8" w:rsidRDefault="008B35D8">
    <w:pPr>
      <w:pStyle w:val="Pieddepage"/>
    </w:pPr>
    <w:r w:rsidRPr="000728B9">
      <w:rPr>
        <w:noProof/>
        <w:lang w:val="fr-FR" w:eastAsia="fr-FR"/>
      </w:rPr>
      <w:drawing>
        <wp:anchor distT="0" distB="0" distL="114300" distR="114300" simplePos="0" relativeHeight="251658242" behindDoc="0" locked="0" layoutInCell="1" allowOverlap="1" wp14:anchorId="64A14BD4" wp14:editId="1AE6DFF5">
          <wp:simplePos x="0" y="0"/>
          <wp:positionH relativeFrom="column">
            <wp:posOffset>-107950</wp:posOffset>
          </wp:positionH>
          <wp:positionV relativeFrom="paragraph">
            <wp:posOffset>-438785</wp:posOffset>
          </wp:positionV>
          <wp:extent cx="3263317" cy="661933"/>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sign&#10;&#10;Description automatically generated"/>
                  <pic:cNvPicPr/>
                </pic:nvPicPr>
                <pic:blipFill>
                  <a:blip r:embed="rId1"/>
                  <a:stretch>
                    <a:fillRect/>
                  </a:stretch>
                </pic:blipFill>
                <pic:spPr>
                  <a:xfrm>
                    <a:off x="0" y="0"/>
                    <a:ext cx="3263317" cy="66193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0324" w14:textId="783BC83A" w:rsidR="000474DC" w:rsidRPr="00B60379" w:rsidRDefault="000474DC" w:rsidP="00B60379">
    <w:pPr>
      <w:pStyle w:val="Pieddepage"/>
      <w:jc w:val="right"/>
      <w:rPr>
        <w:sz w:val="20"/>
        <w:szCs w:val="20"/>
      </w:rPr>
    </w:pPr>
    <w:r w:rsidRPr="00B60379">
      <w:rPr>
        <w:sz w:val="20"/>
        <w:szCs w:val="20"/>
        <w:lang w:val="en"/>
      </w:rPr>
      <w:t xml:space="preserve">MIHR </w:t>
    </w:r>
    <w:r w:rsidR="002E6449">
      <w:rPr>
        <w:sz w:val="20"/>
        <w:szCs w:val="20"/>
        <w:lang w:val="en"/>
      </w:rPr>
      <w:t>Burkina Faso</w:t>
    </w:r>
    <w:r w:rsidRPr="00B60379">
      <w:rPr>
        <w:sz w:val="20"/>
        <w:szCs w:val="20"/>
        <w:lang w:val="en"/>
      </w:rPr>
      <w:t xml:space="preserve"> RFA – Research Firm</w:t>
    </w:r>
    <w:r w:rsidRPr="00B60379">
      <w:rPr>
        <w:sz w:val="20"/>
        <w:szCs w:val="20"/>
        <w:lang w:val="en"/>
      </w:rPr>
      <w:tab/>
    </w:r>
    <w:r w:rsidRPr="00B60379">
      <w:rPr>
        <w:sz w:val="20"/>
        <w:szCs w:val="20"/>
        <w:lang w:val="en"/>
      </w:rPr>
      <w:tab/>
    </w:r>
    <w:sdt>
      <w:sdtPr>
        <w:rPr>
          <w:sz w:val="20"/>
          <w:szCs w:val="20"/>
        </w:rPr>
        <w:id w:val="-1882238528"/>
        <w:docPartObj>
          <w:docPartGallery w:val="Page Numbers (Bottom of Page)"/>
          <w:docPartUnique/>
        </w:docPartObj>
      </w:sdtPr>
      <w:sdtEndPr>
        <w:rPr>
          <w:noProof/>
        </w:rPr>
      </w:sdtEndPr>
      <w:sdtContent>
        <w:r w:rsidRPr="00B60379">
          <w:rPr>
            <w:sz w:val="20"/>
            <w:szCs w:val="20"/>
            <w:lang w:val="en"/>
          </w:rPr>
          <w:fldChar w:fldCharType="begin"/>
        </w:r>
        <w:r w:rsidRPr="00B60379">
          <w:rPr>
            <w:sz w:val="20"/>
            <w:szCs w:val="20"/>
            <w:lang w:val="en"/>
          </w:rPr>
          <w:instrText xml:space="preserve"> PAGE   \* MERGEFORMAT </w:instrText>
        </w:r>
        <w:r w:rsidRPr="00B60379">
          <w:rPr>
            <w:sz w:val="20"/>
            <w:szCs w:val="20"/>
            <w:lang w:val="en"/>
          </w:rPr>
          <w:fldChar w:fldCharType="separate"/>
        </w:r>
        <w:r w:rsidRPr="00B60379">
          <w:rPr>
            <w:noProof/>
            <w:sz w:val="20"/>
            <w:szCs w:val="20"/>
            <w:lang w:val="en"/>
          </w:rPr>
          <w:t>2</w:t>
        </w:r>
        <w:r w:rsidRPr="00B60379">
          <w:rPr>
            <w:noProof/>
            <w:sz w:val="20"/>
            <w:szCs w:val="20"/>
            <w:lang w:val="e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BA72" w14:textId="77777777" w:rsidR="007A4179" w:rsidRDefault="007A4179">
      <w:r>
        <w:rPr>
          <w:lang w:val="en"/>
        </w:rPr>
        <w:separator/>
      </w:r>
    </w:p>
  </w:footnote>
  <w:footnote w:type="continuationSeparator" w:id="0">
    <w:p w14:paraId="36C57050" w14:textId="77777777" w:rsidR="007A4179" w:rsidRDefault="007A4179">
      <w:r>
        <w:rPr>
          <w:lang w:val="en"/>
        </w:rPr>
        <w:continuationSeparator/>
      </w:r>
    </w:p>
  </w:footnote>
  <w:footnote w:type="continuationNotice" w:id="1">
    <w:p w14:paraId="74C2BF36" w14:textId="77777777" w:rsidR="007A4179" w:rsidRDefault="007A4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AB7A" w14:textId="67A15D2D" w:rsidR="00F8783A" w:rsidRDefault="00F8783A">
    <w:pPr>
      <w:pStyle w:val="En-tte"/>
    </w:pPr>
  </w:p>
  <w:p w14:paraId="34807A24" w14:textId="77777777" w:rsidR="00F8783A" w:rsidRDefault="00F878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00D4" w14:textId="77777777" w:rsidR="008B35D8" w:rsidRDefault="008B35D8" w:rsidP="0000025E">
    <w:pPr>
      <w:pStyle w:val="En-tte"/>
      <w:tabs>
        <w:tab w:val="clear" w:pos="9360"/>
      </w:tabs>
      <w:ind w:left="-1440" w:right="-1440"/>
    </w:pPr>
    <w:r>
      <w:rPr>
        <w:noProof/>
        <w:lang w:val="fr-FR" w:eastAsia="fr-FR"/>
      </w:rPr>
      <mc:AlternateContent>
        <mc:Choice Requires="wps">
          <w:drawing>
            <wp:anchor distT="0" distB="0" distL="114300" distR="114300" simplePos="0" relativeHeight="251658243" behindDoc="0" locked="0" layoutInCell="1" allowOverlap="1" wp14:anchorId="74F48DB0" wp14:editId="64EC8B20">
              <wp:simplePos x="0" y="0"/>
              <wp:positionH relativeFrom="column">
                <wp:posOffset>82550</wp:posOffset>
              </wp:positionH>
              <wp:positionV relativeFrom="paragraph">
                <wp:posOffset>901700</wp:posOffset>
              </wp:positionV>
              <wp:extent cx="5056632" cy="30175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1FA24F7E" w14:textId="77777777" w:rsidR="008B35D8" w:rsidRPr="002A1422" w:rsidRDefault="008B35D8" w:rsidP="0000025E">
                          <w:pPr>
                            <w:rPr>
                              <w:color w:val="FFFFFF"/>
                              <w:spacing w:val="2"/>
                              <w:sz w:val="32"/>
                              <w:szCs w:val="32"/>
                            </w:rPr>
                          </w:pPr>
                          <w:r>
                            <w:rPr>
                              <w:color w:val="FFFFFF"/>
                              <w:spacing w:val="2"/>
                              <w:sz w:val="32"/>
                              <w:szCs w:val="32"/>
                              <w:lang w:val="en"/>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48DB0" id="_x0000_t202" coordsize="21600,21600" o:spt="202" path="m,l,21600r21600,l21600,xe">
              <v:stroke joinstyle="miter"/>
              <v:path gradientshapeok="t" o:connecttype="rect"/>
            </v:shapetype>
            <v:shape id="Text Box 13" o:spid="_x0000_s1027" type="#_x0000_t202" style="position:absolute;left:0;text-align:left;margin-left:6.5pt;margin-top:71pt;width:398.15pt;height:2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" filled="f" stroked="f" strokeweight=".5pt">
              <v:textbox inset="0,0,0,0">
                <w:txbxContent>
                  <w:p w14:paraId="1FA24F7E" w14:textId="77777777" w:rsidR="008B35D8" w:rsidRPr="002A1422" w:rsidRDefault="008B35D8" w:rsidP="0000025E">
                    <w:pPr>
                      <w:rPr>
                        <w:color w:val="FFFFFF"/>
                        <w:spacing w:val="2"/>
                        <w:sz w:val="32"/>
                        <w:szCs w:val="32"/>
                      </w:rPr>
                    </w:pPr>
                    <w:r>
                      <w:rPr>
                        <w:color w:val="FFFFFF"/>
                        <w:spacing w:val="2"/>
                        <w:sz w:val="32"/>
                        <w:szCs w:val="32"/>
                        <w:lang w:val="en"/>
                      </w:rPr>
                      <w:t>INTEGRATED HEALTH RESILIENCE</w:t>
                    </w:r>
                  </w:p>
                </w:txbxContent>
              </v:textbox>
            </v:shape>
          </w:pict>
        </mc:Fallback>
      </mc:AlternateContent>
    </w:r>
    <w:r>
      <w:rPr>
        <w:noProof/>
        <w:lang w:val="fr-FR" w:eastAsia="fr-FR"/>
      </w:rPr>
      <w:drawing>
        <wp:inline distT="0" distB="0" distL="0" distR="0" wp14:anchorId="61A243EF" wp14:editId="29150496">
          <wp:extent cx="7772400" cy="1345051"/>
          <wp:effectExtent l="0" t="0" r="0" b="7620"/>
          <wp:docPr id="1" name="Picture 1"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knife&#10;&#10;Description automatically generated"/>
                  <pic:cNvPicPr/>
                </pic:nvPicPr>
                <pic:blipFill>
                  <a:blip r:embed="rId1"/>
                  <a:stretch>
                    <a:fillRect/>
                  </a:stretch>
                </pic:blipFill>
                <pic:spPr>
                  <a:xfrm>
                    <a:off x="0" y="0"/>
                    <a:ext cx="7772400" cy="1345051"/>
                  </a:xfrm>
                  <a:prstGeom prst="rect">
                    <a:avLst/>
                  </a:prstGeom>
                </pic:spPr>
              </pic:pic>
            </a:graphicData>
          </a:graphic>
        </wp:inline>
      </w:drawing>
    </w:r>
  </w:p>
  <w:p w14:paraId="16D19F75" w14:textId="77777777" w:rsidR="008B35D8" w:rsidRDefault="008B35D8" w:rsidP="00502FEE">
    <w:pPr>
      <w:pStyle w:val="En-tte"/>
      <w:tabs>
        <w:tab w:val="clear" w:pos="9360"/>
      </w:tabs>
      <w:ind w:left="-1440" w:right="-1440"/>
    </w:pPr>
    <w:r>
      <w:rPr>
        <w:noProof/>
        <w:lang w:val="fr-FR" w:eastAsia="fr-FR"/>
      </w:rPr>
      <mc:AlternateContent>
        <mc:Choice Requires="wps">
          <w:drawing>
            <wp:anchor distT="0" distB="0" distL="114300" distR="114300" simplePos="0" relativeHeight="251658241" behindDoc="0" locked="0" layoutInCell="1" allowOverlap="1" wp14:anchorId="265DC363" wp14:editId="761D7F15">
              <wp:simplePos x="0" y="0"/>
              <wp:positionH relativeFrom="column">
                <wp:posOffset>82550</wp:posOffset>
              </wp:positionH>
              <wp:positionV relativeFrom="paragraph">
                <wp:posOffset>901700</wp:posOffset>
              </wp:positionV>
              <wp:extent cx="5056632" cy="301752"/>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30D04C99" w14:textId="77777777" w:rsidR="008B35D8" w:rsidRPr="002A1422" w:rsidRDefault="008B35D8" w:rsidP="00C819B7">
                          <w:pPr>
                            <w:rPr>
                              <w:color w:val="FFFFFF"/>
                              <w:spacing w:val="2"/>
                              <w:sz w:val="32"/>
                              <w:szCs w:val="32"/>
                            </w:rPr>
                          </w:pPr>
                          <w:r>
                            <w:rPr>
                              <w:color w:val="FFFFFF"/>
                              <w:spacing w:val="2"/>
                              <w:sz w:val="32"/>
                              <w:szCs w:val="32"/>
                              <w:lang w:val="en"/>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DC363" id="Text Box 21" o:spid="_x0000_s1028" type="#_x0000_t202" style="position:absolute;left:0;text-align:left;margin-left:6.5pt;margin-top:71pt;width:398.15pt;height: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" filled="f" stroked="f" strokeweight=".5pt">
              <v:textbox inset="0,0,0,0">
                <w:txbxContent>
                  <w:p w14:paraId="30D04C99" w14:textId="77777777" w:rsidR="008B35D8" w:rsidRPr="002A1422" w:rsidRDefault="008B35D8" w:rsidP="00C819B7">
                    <w:pPr>
                      <w:rPr>
                        <w:color w:val="FFFFFF"/>
                        <w:spacing w:val="2"/>
                        <w:sz w:val="32"/>
                        <w:szCs w:val="32"/>
                      </w:rPr>
                    </w:pPr>
                    <w:r>
                      <w:rPr>
                        <w:color w:val="FFFFFF"/>
                        <w:spacing w:val="2"/>
                        <w:sz w:val="32"/>
                        <w:szCs w:val="32"/>
                        <w:lang w:val="en"/>
                      </w:rPr>
                      <w:t>INTEGRATED HEALTH RESILIENCE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C04D" w14:textId="5939FCDC" w:rsidR="000474DC" w:rsidRDefault="000474DC" w:rsidP="0000025E">
    <w:pPr>
      <w:pStyle w:val="En-tte"/>
      <w:tabs>
        <w:tab w:val="clear" w:pos="9360"/>
      </w:tabs>
      <w:ind w:left="-1440" w:right="-1440"/>
    </w:pPr>
    <w:r>
      <w:rPr>
        <w:noProof/>
        <w:lang w:val="fr-FR" w:eastAsia="fr-FR"/>
      </w:rPr>
      <mc:AlternateContent>
        <mc:Choice Requires="wps">
          <w:drawing>
            <wp:anchor distT="0" distB="0" distL="114300" distR="114300" simplePos="0" relativeHeight="251658240" behindDoc="0" locked="0" layoutInCell="1" allowOverlap="1" wp14:anchorId="4A50F69E" wp14:editId="1F11F427">
              <wp:simplePos x="0" y="0"/>
              <wp:positionH relativeFrom="column">
                <wp:posOffset>82550</wp:posOffset>
              </wp:positionH>
              <wp:positionV relativeFrom="paragraph">
                <wp:posOffset>901700</wp:posOffset>
              </wp:positionV>
              <wp:extent cx="5056632" cy="30175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0B83063F" w14:textId="77777777" w:rsidR="000474DC" w:rsidRPr="002A1422" w:rsidRDefault="000474DC" w:rsidP="0000025E">
                          <w:pPr>
                            <w:rPr>
                              <w:color w:val="FFFFFF"/>
                              <w:spacing w:val="2"/>
                              <w:sz w:val="32"/>
                              <w:szCs w:val="32"/>
                            </w:rPr>
                          </w:pPr>
                          <w:r>
                            <w:rPr>
                              <w:color w:val="FFFFFF"/>
                              <w:spacing w:val="2"/>
                              <w:sz w:val="32"/>
                              <w:szCs w:val="32"/>
                              <w:lang w:val="en"/>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0F69E" id="_x0000_t202" coordsize="21600,21600" o:spt="202" path="m,l,21600r21600,l21600,xe">
              <v:stroke joinstyle="miter"/>
              <v:path gradientshapeok="t" o:connecttype="rect"/>
            </v:shapetype>
            <v:shape id="Text Box 14" o:spid="_x0000_s1029" type="#_x0000_t202" style="position:absolute;left:0;text-align:left;margin-left:6.5pt;margin-top:71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" filled="f" stroked="f" strokeweight=".5pt">
              <v:textbox inset="0,0,0,0">
                <w:txbxContent>
                  <w:p w14:paraId="0B83063F" w14:textId="77777777" w:rsidR="000474DC" w:rsidRPr="002A1422" w:rsidRDefault="000474DC" w:rsidP="0000025E">
                    <w:pPr>
                      <w:rPr>
                        <w:color w:val="FFFFFF"/>
                        <w:spacing w:val="2"/>
                        <w:sz w:val="32"/>
                        <w:szCs w:val="32"/>
                      </w:rPr>
                    </w:pPr>
                    <w:r>
                      <w:rPr>
                        <w:color w:val="FFFFFF"/>
                        <w:spacing w:val="2"/>
                        <w:sz w:val="32"/>
                        <w:szCs w:val="32"/>
                        <w:lang w:val="en"/>
                      </w:rPr>
                      <w:t>INTEGRATED HEALTH RESILIENCE</w:t>
                    </w:r>
                  </w:p>
                </w:txbxContent>
              </v:textbox>
            </v:shape>
          </w:pict>
        </mc:Fallback>
      </mc:AlternateContent>
    </w:r>
  </w:p>
  <w:p w14:paraId="276434F9" w14:textId="47B56814" w:rsidR="000474DC" w:rsidRDefault="000474DC" w:rsidP="00502FEE">
    <w:pPr>
      <w:pStyle w:val="En-tte"/>
      <w:tabs>
        <w:tab w:val="clear" w:pos="9360"/>
      </w:tabs>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F21"/>
    <w:multiLevelType w:val="hybridMultilevel"/>
    <w:tmpl w:val="CBC4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331DE"/>
    <w:multiLevelType w:val="hybridMultilevel"/>
    <w:tmpl w:val="9EACA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C42D8"/>
    <w:multiLevelType w:val="hybridMultilevel"/>
    <w:tmpl w:val="4762D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E2E14"/>
    <w:multiLevelType w:val="hybridMultilevel"/>
    <w:tmpl w:val="DF068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29240F"/>
    <w:multiLevelType w:val="hybridMultilevel"/>
    <w:tmpl w:val="8A1E12C0"/>
    <w:lvl w:ilvl="0" w:tplc="6F6C1980">
      <w:start w:val="1"/>
      <w:numFmt w:val="bullet"/>
      <w:lvlText w:val="●"/>
      <w:lvlJc w:val="left"/>
      <w:pPr>
        <w:ind w:left="720" w:hanging="360"/>
      </w:pPr>
      <w:rPr>
        <w:rFonts w:ascii="Calibri" w:eastAsia="Calibri" w:hAnsi="Calibri" w:cs="Calibri" w:hint="default"/>
        <w:b w:val="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EC863"/>
    <w:multiLevelType w:val="hybridMultilevel"/>
    <w:tmpl w:val="809EC3EE"/>
    <w:lvl w:ilvl="0" w:tplc="31422DF8">
      <w:numFmt w:val="bullet"/>
      <w:lvlText w:val="•"/>
      <w:lvlJc w:val="left"/>
      <w:pPr>
        <w:ind w:left="720" w:hanging="360"/>
      </w:pPr>
      <w:rPr>
        <w:rFonts w:hint="default"/>
        <w:lang w:val="fr-FR" w:eastAsia="en-US" w:bidi="ar-SA"/>
      </w:rPr>
    </w:lvl>
    <w:lvl w:ilvl="1" w:tplc="0A8A91E2">
      <w:start w:val="1"/>
      <w:numFmt w:val="bullet"/>
      <w:lvlText w:val="o"/>
      <w:lvlJc w:val="left"/>
      <w:pPr>
        <w:ind w:left="1440" w:hanging="360"/>
      </w:pPr>
      <w:rPr>
        <w:rFonts w:ascii="Courier New" w:hAnsi="Courier New" w:hint="default"/>
      </w:rPr>
    </w:lvl>
    <w:lvl w:ilvl="2" w:tplc="FBAEFBBE">
      <w:start w:val="1"/>
      <w:numFmt w:val="bullet"/>
      <w:lvlText w:val=""/>
      <w:lvlJc w:val="left"/>
      <w:pPr>
        <w:ind w:left="2160" w:hanging="360"/>
      </w:pPr>
      <w:rPr>
        <w:rFonts w:ascii="Wingdings" w:hAnsi="Wingdings" w:hint="default"/>
      </w:rPr>
    </w:lvl>
    <w:lvl w:ilvl="3" w:tplc="576EA0B6">
      <w:start w:val="1"/>
      <w:numFmt w:val="bullet"/>
      <w:lvlText w:val=""/>
      <w:lvlJc w:val="left"/>
      <w:pPr>
        <w:ind w:left="2880" w:hanging="360"/>
      </w:pPr>
      <w:rPr>
        <w:rFonts w:ascii="Symbol" w:hAnsi="Symbol" w:hint="default"/>
      </w:rPr>
    </w:lvl>
    <w:lvl w:ilvl="4" w:tplc="D214D912">
      <w:start w:val="1"/>
      <w:numFmt w:val="bullet"/>
      <w:lvlText w:val="o"/>
      <w:lvlJc w:val="left"/>
      <w:pPr>
        <w:ind w:left="3600" w:hanging="360"/>
      </w:pPr>
      <w:rPr>
        <w:rFonts w:ascii="Courier New" w:hAnsi="Courier New" w:hint="default"/>
      </w:rPr>
    </w:lvl>
    <w:lvl w:ilvl="5" w:tplc="1A545D44">
      <w:start w:val="1"/>
      <w:numFmt w:val="bullet"/>
      <w:lvlText w:val=""/>
      <w:lvlJc w:val="left"/>
      <w:pPr>
        <w:ind w:left="4320" w:hanging="360"/>
      </w:pPr>
      <w:rPr>
        <w:rFonts w:ascii="Wingdings" w:hAnsi="Wingdings" w:hint="default"/>
      </w:rPr>
    </w:lvl>
    <w:lvl w:ilvl="6" w:tplc="836A0804">
      <w:start w:val="1"/>
      <w:numFmt w:val="bullet"/>
      <w:lvlText w:val=""/>
      <w:lvlJc w:val="left"/>
      <w:pPr>
        <w:ind w:left="5040" w:hanging="360"/>
      </w:pPr>
      <w:rPr>
        <w:rFonts w:ascii="Symbol" w:hAnsi="Symbol" w:hint="default"/>
      </w:rPr>
    </w:lvl>
    <w:lvl w:ilvl="7" w:tplc="C2D86E24">
      <w:start w:val="1"/>
      <w:numFmt w:val="bullet"/>
      <w:lvlText w:val="o"/>
      <w:lvlJc w:val="left"/>
      <w:pPr>
        <w:ind w:left="5760" w:hanging="360"/>
      </w:pPr>
      <w:rPr>
        <w:rFonts w:ascii="Courier New" w:hAnsi="Courier New" w:hint="default"/>
      </w:rPr>
    </w:lvl>
    <w:lvl w:ilvl="8" w:tplc="F2F66228">
      <w:start w:val="1"/>
      <w:numFmt w:val="bullet"/>
      <w:lvlText w:val=""/>
      <w:lvlJc w:val="left"/>
      <w:pPr>
        <w:ind w:left="6480" w:hanging="360"/>
      </w:pPr>
      <w:rPr>
        <w:rFonts w:ascii="Wingdings" w:hAnsi="Wingdings" w:hint="default"/>
      </w:rPr>
    </w:lvl>
  </w:abstractNum>
  <w:abstractNum w:abstractNumId="6">
    <w:nsid w:val="2ED60324"/>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7">
    <w:nsid w:val="31B368D2"/>
    <w:multiLevelType w:val="hybridMultilevel"/>
    <w:tmpl w:val="10F83DBE"/>
    <w:lvl w:ilvl="0" w:tplc="DE26F12C">
      <w:numFmt w:val="bullet"/>
      <w:lvlText w:val="o"/>
      <w:lvlJc w:val="left"/>
      <w:pPr>
        <w:ind w:left="1080" w:hanging="360"/>
      </w:pPr>
      <w:rPr>
        <w:rFonts w:ascii="Courier New" w:eastAsia="Courier New" w:hAnsi="Courier New" w:cs="Courier New" w:hint="default"/>
        <w:b w:val="0"/>
        <w:bCs w:val="0"/>
        <w:i w:val="0"/>
        <w:iCs w:val="0"/>
        <w:w w:val="100"/>
        <w:sz w:val="22"/>
        <w:szCs w:val="22"/>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2B679D"/>
    <w:multiLevelType w:val="hybridMultilevel"/>
    <w:tmpl w:val="891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F730C"/>
    <w:multiLevelType w:val="hybridMultilevel"/>
    <w:tmpl w:val="CBA4E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A6111"/>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12">
    <w:nsid w:val="3DD96851"/>
    <w:multiLevelType w:val="hybridMultilevel"/>
    <w:tmpl w:val="589E2E14"/>
    <w:lvl w:ilvl="0" w:tplc="31422DF8">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7526A1"/>
    <w:multiLevelType w:val="hybridMultilevel"/>
    <w:tmpl w:val="6FB4D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517E"/>
    <w:multiLevelType w:val="hybridMultilevel"/>
    <w:tmpl w:val="45D2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67A77"/>
    <w:multiLevelType w:val="hybridMultilevel"/>
    <w:tmpl w:val="FB0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73194D"/>
    <w:multiLevelType w:val="hybridMultilevel"/>
    <w:tmpl w:val="AF7A8C06"/>
    <w:lvl w:ilvl="0" w:tplc="B2F4D90A">
      <w:numFmt w:val="bullet"/>
      <w:lvlText w:val=""/>
      <w:lvlJc w:val="left"/>
      <w:pPr>
        <w:ind w:left="720" w:hanging="360"/>
      </w:pPr>
      <w:rPr>
        <w:rFonts w:ascii="Symbol" w:eastAsia="Symbol" w:hAnsi="Symbol" w:cs="Symbol" w:hint="default"/>
        <w:b w:val="0"/>
        <w:bCs w:val="0"/>
        <w:i w:val="0"/>
        <w:iCs w:val="0"/>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E91C56"/>
    <w:multiLevelType w:val="hybridMultilevel"/>
    <w:tmpl w:val="8E92E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C4597D"/>
    <w:multiLevelType w:val="hybridMultilevel"/>
    <w:tmpl w:val="BC6E45B4"/>
    <w:lvl w:ilvl="0" w:tplc="B2F4D90A">
      <w:numFmt w:val="bullet"/>
      <w:lvlText w:val=""/>
      <w:lvlJc w:val="left"/>
      <w:pPr>
        <w:ind w:left="720" w:hanging="360"/>
      </w:pPr>
      <w:rPr>
        <w:rFonts w:ascii="Symbol" w:eastAsia="Symbol" w:hAnsi="Symbol" w:cs="Symbol" w:hint="default"/>
        <w:b w:val="0"/>
        <w:bCs w:val="0"/>
        <w:i w:val="0"/>
        <w:iCs w:val="0"/>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DB1934"/>
    <w:multiLevelType w:val="hybridMultilevel"/>
    <w:tmpl w:val="2EC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785601"/>
    <w:multiLevelType w:val="hybridMultilevel"/>
    <w:tmpl w:val="4D62222A"/>
    <w:lvl w:ilvl="0" w:tplc="DE26F12C">
      <w:numFmt w:val="bullet"/>
      <w:lvlText w:val="o"/>
      <w:lvlJc w:val="left"/>
      <w:pPr>
        <w:ind w:left="1980" w:hanging="360"/>
      </w:pPr>
      <w:rPr>
        <w:rFonts w:ascii="Courier New" w:eastAsia="Courier New" w:hAnsi="Courier New" w:cs="Courier New" w:hint="default"/>
        <w:b w:val="0"/>
        <w:bCs w:val="0"/>
        <w:i w:val="0"/>
        <w:iCs w:val="0"/>
        <w:w w:val="100"/>
        <w:sz w:val="22"/>
        <w:szCs w:val="22"/>
        <w:lang w:val="fr-FR" w:eastAsia="en-US" w:bidi="ar-SA"/>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num w:numId="1">
    <w:abstractNumId w:val="6"/>
  </w:num>
  <w:num w:numId="2">
    <w:abstractNumId w:val="14"/>
  </w:num>
  <w:num w:numId="3">
    <w:abstractNumId w:val="10"/>
  </w:num>
  <w:num w:numId="4">
    <w:abstractNumId w:val="11"/>
  </w:num>
  <w:num w:numId="5">
    <w:abstractNumId w:val="5"/>
  </w:num>
  <w:num w:numId="6">
    <w:abstractNumId w:val="2"/>
  </w:num>
  <w:num w:numId="7">
    <w:abstractNumId w:val="3"/>
  </w:num>
  <w:num w:numId="8">
    <w:abstractNumId w:val="9"/>
  </w:num>
  <w:num w:numId="9">
    <w:abstractNumId w:val="19"/>
  </w:num>
  <w:num w:numId="10">
    <w:abstractNumId w:val="1"/>
  </w:num>
  <w:num w:numId="11">
    <w:abstractNumId w:val="0"/>
  </w:num>
  <w:num w:numId="12">
    <w:abstractNumId w:val="20"/>
  </w:num>
  <w:num w:numId="13">
    <w:abstractNumId w:val="7"/>
  </w:num>
  <w:num w:numId="14">
    <w:abstractNumId w:val="12"/>
  </w:num>
  <w:num w:numId="15">
    <w:abstractNumId w:val="16"/>
  </w:num>
  <w:num w:numId="16">
    <w:abstractNumId w:val="18"/>
  </w:num>
  <w:num w:numId="17">
    <w:abstractNumId w:val="4"/>
  </w:num>
  <w:num w:numId="18">
    <w:abstractNumId w:val="17"/>
  </w:num>
  <w:num w:numId="19">
    <w:abstractNumId w:val="15"/>
  </w:num>
  <w:num w:numId="20">
    <w:abstractNumId w:val="8"/>
  </w:num>
  <w:num w:numId="21">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a Ngole Mbong">
    <w15:presenceInfo w15:providerId="AD" w15:userId="S::EMbong@momentumihr.org::a65857e0-a497-4d59-b02b-4910976ce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xtDQ3tzC1NDc0MjBV0lEKTi0uzszPAykwtKwFABLdR3stAAAA"/>
  </w:docVars>
  <w:rsids>
    <w:rsidRoot w:val="00153302"/>
    <w:rsid w:val="0000025E"/>
    <w:rsid w:val="000022AA"/>
    <w:rsid w:val="000023F5"/>
    <w:rsid w:val="0000273A"/>
    <w:rsid w:val="000030EE"/>
    <w:rsid w:val="000038BF"/>
    <w:rsid w:val="00003902"/>
    <w:rsid w:val="000059F1"/>
    <w:rsid w:val="0000601E"/>
    <w:rsid w:val="00006B6E"/>
    <w:rsid w:val="00006CC4"/>
    <w:rsid w:val="000075A5"/>
    <w:rsid w:val="00007A09"/>
    <w:rsid w:val="00010FB0"/>
    <w:rsid w:val="00012489"/>
    <w:rsid w:val="00012ECE"/>
    <w:rsid w:val="00013F6A"/>
    <w:rsid w:val="00014352"/>
    <w:rsid w:val="00017509"/>
    <w:rsid w:val="000175B6"/>
    <w:rsid w:val="0002058B"/>
    <w:rsid w:val="00020EE8"/>
    <w:rsid w:val="00022805"/>
    <w:rsid w:val="00025636"/>
    <w:rsid w:val="0002563B"/>
    <w:rsid w:val="00025854"/>
    <w:rsid w:val="000270C0"/>
    <w:rsid w:val="000274F0"/>
    <w:rsid w:val="00027A89"/>
    <w:rsid w:val="00027B4A"/>
    <w:rsid w:val="0003058A"/>
    <w:rsid w:val="00030DDF"/>
    <w:rsid w:val="00031081"/>
    <w:rsid w:val="00034147"/>
    <w:rsid w:val="00034240"/>
    <w:rsid w:val="0003449C"/>
    <w:rsid w:val="00034E40"/>
    <w:rsid w:val="000352AC"/>
    <w:rsid w:val="0003532E"/>
    <w:rsid w:val="00035FF0"/>
    <w:rsid w:val="000408EA"/>
    <w:rsid w:val="000412F4"/>
    <w:rsid w:val="00041693"/>
    <w:rsid w:val="00042B80"/>
    <w:rsid w:val="00042CDA"/>
    <w:rsid w:val="000441BB"/>
    <w:rsid w:val="00044401"/>
    <w:rsid w:val="00044CA8"/>
    <w:rsid w:val="000453BA"/>
    <w:rsid w:val="00045B96"/>
    <w:rsid w:val="00046D49"/>
    <w:rsid w:val="000473A9"/>
    <w:rsid w:val="000474DC"/>
    <w:rsid w:val="00047F97"/>
    <w:rsid w:val="000502D3"/>
    <w:rsid w:val="00050C97"/>
    <w:rsid w:val="00050DA4"/>
    <w:rsid w:val="00051BE3"/>
    <w:rsid w:val="00052472"/>
    <w:rsid w:val="00052C23"/>
    <w:rsid w:val="00053D79"/>
    <w:rsid w:val="00055556"/>
    <w:rsid w:val="0005634C"/>
    <w:rsid w:val="000565E3"/>
    <w:rsid w:val="00056EDF"/>
    <w:rsid w:val="00057F4B"/>
    <w:rsid w:val="0006046E"/>
    <w:rsid w:val="00061E66"/>
    <w:rsid w:val="00061E93"/>
    <w:rsid w:val="0006212E"/>
    <w:rsid w:val="0006285A"/>
    <w:rsid w:val="00062A1E"/>
    <w:rsid w:val="00062E1C"/>
    <w:rsid w:val="00064750"/>
    <w:rsid w:val="00064B9B"/>
    <w:rsid w:val="00067A0D"/>
    <w:rsid w:val="00070F4A"/>
    <w:rsid w:val="00071AEA"/>
    <w:rsid w:val="00072069"/>
    <w:rsid w:val="000725AD"/>
    <w:rsid w:val="0007264B"/>
    <w:rsid w:val="0007274A"/>
    <w:rsid w:val="0007360E"/>
    <w:rsid w:val="00073957"/>
    <w:rsid w:val="00073C69"/>
    <w:rsid w:val="00073E25"/>
    <w:rsid w:val="00074B16"/>
    <w:rsid w:val="0007627E"/>
    <w:rsid w:val="000767FD"/>
    <w:rsid w:val="00077248"/>
    <w:rsid w:val="000801D9"/>
    <w:rsid w:val="00080C0C"/>
    <w:rsid w:val="0008149F"/>
    <w:rsid w:val="00081830"/>
    <w:rsid w:val="000820B3"/>
    <w:rsid w:val="00082131"/>
    <w:rsid w:val="0008350D"/>
    <w:rsid w:val="00083B39"/>
    <w:rsid w:val="00085153"/>
    <w:rsid w:val="00085981"/>
    <w:rsid w:val="00085C9E"/>
    <w:rsid w:val="00085F76"/>
    <w:rsid w:val="00087834"/>
    <w:rsid w:val="000904C4"/>
    <w:rsid w:val="00090F05"/>
    <w:rsid w:val="0009229F"/>
    <w:rsid w:val="000954D0"/>
    <w:rsid w:val="000977AC"/>
    <w:rsid w:val="000979E3"/>
    <w:rsid w:val="000A06D2"/>
    <w:rsid w:val="000A27A5"/>
    <w:rsid w:val="000A2888"/>
    <w:rsid w:val="000A5359"/>
    <w:rsid w:val="000A6821"/>
    <w:rsid w:val="000A7D6B"/>
    <w:rsid w:val="000B0109"/>
    <w:rsid w:val="000B09E3"/>
    <w:rsid w:val="000B09EB"/>
    <w:rsid w:val="000B1F65"/>
    <w:rsid w:val="000B2C97"/>
    <w:rsid w:val="000B2FE5"/>
    <w:rsid w:val="000B308D"/>
    <w:rsid w:val="000B36E3"/>
    <w:rsid w:val="000B48EF"/>
    <w:rsid w:val="000B60E5"/>
    <w:rsid w:val="000B6359"/>
    <w:rsid w:val="000B6912"/>
    <w:rsid w:val="000B7B45"/>
    <w:rsid w:val="000C071B"/>
    <w:rsid w:val="000C230C"/>
    <w:rsid w:val="000C2995"/>
    <w:rsid w:val="000C3A2B"/>
    <w:rsid w:val="000C3DFE"/>
    <w:rsid w:val="000C44B6"/>
    <w:rsid w:val="000C54DE"/>
    <w:rsid w:val="000C6462"/>
    <w:rsid w:val="000C771E"/>
    <w:rsid w:val="000C797D"/>
    <w:rsid w:val="000C7F5E"/>
    <w:rsid w:val="000D145B"/>
    <w:rsid w:val="000D1D8A"/>
    <w:rsid w:val="000D1E5E"/>
    <w:rsid w:val="000D1F85"/>
    <w:rsid w:val="000D209B"/>
    <w:rsid w:val="000D2500"/>
    <w:rsid w:val="000D2D85"/>
    <w:rsid w:val="000D39D8"/>
    <w:rsid w:val="000D3ACE"/>
    <w:rsid w:val="000D4C86"/>
    <w:rsid w:val="000D4FB2"/>
    <w:rsid w:val="000D5DB6"/>
    <w:rsid w:val="000D7AE9"/>
    <w:rsid w:val="000D7D2D"/>
    <w:rsid w:val="000D7EEC"/>
    <w:rsid w:val="000E1934"/>
    <w:rsid w:val="000E4350"/>
    <w:rsid w:val="000E59E2"/>
    <w:rsid w:val="000E6604"/>
    <w:rsid w:val="000E699B"/>
    <w:rsid w:val="000E7FEF"/>
    <w:rsid w:val="000F0731"/>
    <w:rsid w:val="000F0D6F"/>
    <w:rsid w:val="000F108E"/>
    <w:rsid w:val="000F3704"/>
    <w:rsid w:val="000F54E0"/>
    <w:rsid w:val="000F6133"/>
    <w:rsid w:val="000F644C"/>
    <w:rsid w:val="000F6A26"/>
    <w:rsid w:val="000F7C0B"/>
    <w:rsid w:val="00100BAF"/>
    <w:rsid w:val="001015F1"/>
    <w:rsid w:val="001017B2"/>
    <w:rsid w:val="00101B7E"/>
    <w:rsid w:val="00101D5F"/>
    <w:rsid w:val="00102F19"/>
    <w:rsid w:val="001031FB"/>
    <w:rsid w:val="00104315"/>
    <w:rsid w:val="0010435E"/>
    <w:rsid w:val="00104A61"/>
    <w:rsid w:val="00104FB6"/>
    <w:rsid w:val="001056E3"/>
    <w:rsid w:val="00105C68"/>
    <w:rsid w:val="00105D43"/>
    <w:rsid w:val="00105E7D"/>
    <w:rsid w:val="001069AE"/>
    <w:rsid w:val="00106BF0"/>
    <w:rsid w:val="00107DBB"/>
    <w:rsid w:val="00110D3D"/>
    <w:rsid w:val="00110DAC"/>
    <w:rsid w:val="00111C7B"/>
    <w:rsid w:val="00111F26"/>
    <w:rsid w:val="00112F00"/>
    <w:rsid w:val="001133E0"/>
    <w:rsid w:val="00113F5E"/>
    <w:rsid w:val="00115930"/>
    <w:rsid w:val="001208A1"/>
    <w:rsid w:val="00120EB4"/>
    <w:rsid w:val="00120F05"/>
    <w:rsid w:val="00121190"/>
    <w:rsid w:val="0012278C"/>
    <w:rsid w:val="00122AD8"/>
    <w:rsid w:val="0012338C"/>
    <w:rsid w:val="001242A5"/>
    <w:rsid w:val="00124903"/>
    <w:rsid w:val="00124AB1"/>
    <w:rsid w:val="0012549F"/>
    <w:rsid w:val="001275A9"/>
    <w:rsid w:val="00127C27"/>
    <w:rsid w:val="00131A23"/>
    <w:rsid w:val="00131AAA"/>
    <w:rsid w:val="00131E9B"/>
    <w:rsid w:val="001326A4"/>
    <w:rsid w:val="001326D8"/>
    <w:rsid w:val="0013396B"/>
    <w:rsid w:val="0013396F"/>
    <w:rsid w:val="00133E92"/>
    <w:rsid w:val="00134044"/>
    <w:rsid w:val="001359C9"/>
    <w:rsid w:val="00135C0D"/>
    <w:rsid w:val="00136D76"/>
    <w:rsid w:val="00140FF9"/>
    <w:rsid w:val="00141EEB"/>
    <w:rsid w:val="0014204D"/>
    <w:rsid w:val="00142677"/>
    <w:rsid w:val="001443D9"/>
    <w:rsid w:val="00144CE3"/>
    <w:rsid w:val="00147A26"/>
    <w:rsid w:val="0015022D"/>
    <w:rsid w:val="001504A8"/>
    <w:rsid w:val="00151084"/>
    <w:rsid w:val="00151127"/>
    <w:rsid w:val="00151745"/>
    <w:rsid w:val="0015220F"/>
    <w:rsid w:val="001522BA"/>
    <w:rsid w:val="0015290A"/>
    <w:rsid w:val="00152A15"/>
    <w:rsid w:val="00152C90"/>
    <w:rsid w:val="00153302"/>
    <w:rsid w:val="00153752"/>
    <w:rsid w:val="0015397E"/>
    <w:rsid w:val="00153FC3"/>
    <w:rsid w:val="00155162"/>
    <w:rsid w:val="00156371"/>
    <w:rsid w:val="001566A4"/>
    <w:rsid w:val="001609F9"/>
    <w:rsid w:val="00160DC1"/>
    <w:rsid w:val="00160DFB"/>
    <w:rsid w:val="00160FF6"/>
    <w:rsid w:val="00161925"/>
    <w:rsid w:val="00161931"/>
    <w:rsid w:val="00162470"/>
    <w:rsid w:val="00162ACB"/>
    <w:rsid w:val="00162DDD"/>
    <w:rsid w:val="00162FFB"/>
    <w:rsid w:val="001655A3"/>
    <w:rsid w:val="001658BF"/>
    <w:rsid w:val="001665A8"/>
    <w:rsid w:val="00167507"/>
    <w:rsid w:val="00167997"/>
    <w:rsid w:val="001679FA"/>
    <w:rsid w:val="00170BFC"/>
    <w:rsid w:val="00171DF1"/>
    <w:rsid w:val="00171FBD"/>
    <w:rsid w:val="00172D33"/>
    <w:rsid w:val="00173965"/>
    <w:rsid w:val="001744EF"/>
    <w:rsid w:val="00177E9B"/>
    <w:rsid w:val="00180D06"/>
    <w:rsid w:val="00181F60"/>
    <w:rsid w:val="00182CD1"/>
    <w:rsid w:val="00182FA8"/>
    <w:rsid w:val="00183B87"/>
    <w:rsid w:val="00183FBD"/>
    <w:rsid w:val="0018406A"/>
    <w:rsid w:val="001844C7"/>
    <w:rsid w:val="00184715"/>
    <w:rsid w:val="0018494D"/>
    <w:rsid w:val="00184A48"/>
    <w:rsid w:val="00184DEE"/>
    <w:rsid w:val="001855EB"/>
    <w:rsid w:val="00185D2A"/>
    <w:rsid w:val="00185F14"/>
    <w:rsid w:val="00186575"/>
    <w:rsid w:val="0018770F"/>
    <w:rsid w:val="0018778F"/>
    <w:rsid w:val="0019021E"/>
    <w:rsid w:val="00190A95"/>
    <w:rsid w:val="001912D9"/>
    <w:rsid w:val="00192D55"/>
    <w:rsid w:val="00194525"/>
    <w:rsid w:val="0019729C"/>
    <w:rsid w:val="00197807"/>
    <w:rsid w:val="00197E33"/>
    <w:rsid w:val="001A1210"/>
    <w:rsid w:val="001A1570"/>
    <w:rsid w:val="001A1969"/>
    <w:rsid w:val="001A205C"/>
    <w:rsid w:val="001A2127"/>
    <w:rsid w:val="001A2D71"/>
    <w:rsid w:val="001A2ED3"/>
    <w:rsid w:val="001A30E8"/>
    <w:rsid w:val="001A3FD2"/>
    <w:rsid w:val="001A4F10"/>
    <w:rsid w:val="001A5038"/>
    <w:rsid w:val="001A6546"/>
    <w:rsid w:val="001A6F7B"/>
    <w:rsid w:val="001B0444"/>
    <w:rsid w:val="001B1DCD"/>
    <w:rsid w:val="001B2738"/>
    <w:rsid w:val="001B297B"/>
    <w:rsid w:val="001B30C2"/>
    <w:rsid w:val="001B3633"/>
    <w:rsid w:val="001B3A3F"/>
    <w:rsid w:val="001B3DEA"/>
    <w:rsid w:val="001B4890"/>
    <w:rsid w:val="001B63F6"/>
    <w:rsid w:val="001B6FB3"/>
    <w:rsid w:val="001B7467"/>
    <w:rsid w:val="001C114A"/>
    <w:rsid w:val="001C14C3"/>
    <w:rsid w:val="001C292D"/>
    <w:rsid w:val="001C2FB3"/>
    <w:rsid w:val="001C3CC1"/>
    <w:rsid w:val="001C7153"/>
    <w:rsid w:val="001C72A1"/>
    <w:rsid w:val="001C73A6"/>
    <w:rsid w:val="001C78F3"/>
    <w:rsid w:val="001D0874"/>
    <w:rsid w:val="001D0B9D"/>
    <w:rsid w:val="001D0C5C"/>
    <w:rsid w:val="001D0D4B"/>
    <w:rsid w:val="001D0DCC"/>
    <w:rsid w:val="001D12D8"/>
    <w:rsid w:val="001D4D67"/>
    <w:rsid w:val="001D4F81"/>
    <w:rsid w:val="001D5F35"/>
    <w:rsid w:val="001D5FA9"/>
    <w:rsid w:val="001D6155"/>
    <w:rsid w:val="001D7219"/>
    <w:rsid w:val="001D788F"/>
    <w:rsid w:val="001D78B9"/>
    <w:rsid w:val="001E0541"/>
    <w:rsid w:val="001E09BE"/>
    <w:rsid w:val="001E1700"/>
    <w:rsid w:val="001E2968"/>
    <w:rsid w:val="001E3503"/>
    <w:rsid w:val="001E6207"/>
    <w:rsid w:val="001E6367"/>
    <w:rsid w:val="001E677E"/>
    <w:rsid w:val="001E6876"/>
    <w:rsid w:val="001F033A"/>
    <w:rsid w:val="001F079E"/>
    <w:rsid w:val="001F0A0A"/>
    <w:rsid w:val="001F200D"/>
    <w:rsid w:val="001F573C"/>
    <w:rsid w:val="001F5E43"/>
    <w:rsid w:val="001F6DFE"/>
    <w:rsid w:val="001F7277"/>
    <w:rsid w:val="001F76C4"/>
    <w:rsid w:val="00200624"/>
    <w:rsid w:val="00200B79"/>
    <w:rsid w:val="0020205F"/>
    <w:rsid w:val="002025A6"/>
    <w:rsid w:val="0020283E"/>
    <w:rsid w:val="0020430F"/>
    <w:rsid w:val="00205A42"/>
    <w:rsid w:val="00205E47"/>
    <w:rsid w:val="002065DF"/>
    <w:rsid w:val="00206A02"/>
    <w:rsid w:val="00206A7A"/>
    <w:rsid w:val="00207690"/>
    <w:rsid w:val="00210871"/>
    <w:rsid w:val="0021159C"/>
    <w:rsid w:val="002117A9"/>
    <w:rsid w:val="00212BFD"/>
    <w:rsid w:val="00212C23"/>
    <w:rsid w:val="00212D5F"/>
    <w:rsid w:val="0021448A"/>
    <w:rsid w:val="00216777"/>
    <w:rsid w:val="002168A4"/>
    <w:rsid w:val="00216E7C"/>
    <w:rsid w:val="00217466"/>
    <w:rsid w:val="002175C4"/>
    <w:rsid w:val="00217696"/>
    <w:rsid w:val="00217B84"/>
    <w:rsid w:val="002202F4"/>
    <w:rsid w:val="00220856"/>
    <w:rsid w:val="00220C4F"/>
    <w:rsid w:val="00220E47"/>
    <w:rsid w:val="00222CBB"/>
    <w:rsid w:val="0022364B"/>
    <w:rsid w:val="002246B5"/>
    <w:rsid w:val="00225917"/>
    <w:rsid w:val="00225B03"/>
    <w:rsid w:val="00226D6F"/>
    <w:rsid w:val="0022750E"/>
    <w:rsid w:val="00227838"/>
    <w:rsid w:val="002301F6"/>
    <w:rsid w:val="002302ED"/>
    <w:rsid w:val="0023050D"/>
    <w:rsid w:val="00232AB6"/>
    <w:rsid w:val="00233852"/>
    <w:rsid w:val="002340B3"/>
    <w:rsid w:val="00235286"/>
    <w:rsid w:val="00236FE4"/>
    <w:rsid w:val="00240212"/>
    <w:rsid w:val="002407B5"/>
    <w:rsid w:val="00240ACB"/>
    <w:rsid w:val="00241068"/>
    <w:rsid w:val="002427A6"/>
    <w:rsid w:val="00242B32"/>
    <w:rsid w:val="00242BD6"/>
    <w:rsid w:val="00243EE3"/>
    <w:rsid w:val="00245856"/>
    <w:rsid w:val="00245F0A"/>
    <w:rsid w:val="00245F11"/>
    <w:rsid w:val="0024663B"/>
    <w:rsid w:val="00246CFD"/>
    <w:rsid w:val="00246F90"/>
    <w:rsid w:val="00247884"/>
    <w:rsid w:val="002508AF"/>
    <w:rsid w:val="00250995"/>
    <w:rsid w:val="002517ED"/>
    <w:rsid w:val="002528A8"/>
    <w:rsid w:val="00252CCE"/>
    <w:rsid w:val="0025337B"/>
    <w:rsid w:val="002537AB"/>
    <w:rsid w:val="0025445A"/>
    <w:rsid w:val="0025683C"/>
    <w:rsid w:val="00256C6C"/>
    <w:rsid w:val="002576A0"/>
    <w:rsid w:val="00257798"/>
    <w:rsid w:val="00260F29"/>
    <w:rsid w:val="00262BED"/>
    <w:rsid w:val="00263560"/>
    <w:rsid w:val="002654FA"/>
    <w:rsid w:val="00265824"/>
    <w:rsid w:val="00266180"/>
    <w:rsid w:val="00266189"/>
    <w:rsid w:val="002679D6"/>
    <w:rsid w:val="00270627"/>
    <w:rsid w:val="00270E09"/>
    <w:rsid w:val="002710F0"/>
    <w:rsid w:val="0027125E"/>
    <w:rsid w:val="0027320D"/>
    <w:rsid w:val="00273A1C"/>
    <w:rsid w:val="0027430D"/>
    <w:rsid w:val="00274F1E"/>
    <w:rsid w:val="00275930"/>
    <w:rsid w:val="0027700A"/>
    <w:rsid w:val="002807F3"/>
    <w:rsid w:val="002808DA"/>
    <w:rsid w:val="00280913"/>
    <w:rsid w:val="00282A6B"/>
    <w:rsid w:val="002845A7"/>
    <w:rsid w:val="00284715"/>
    <w:rsid w:val="00284AF7"/>
    <w:rsid w:val="00284D2C"/>
    <w:rsid w:val="0028518D"/>
    <w:rsid w:val="00285C22"/>
    <w:rsid w:val="002866B9"/>
    <w:rsid w:val="00286772"/>
    <w:rsid w:val="00286CD2"/>
    <w:rsid w:val="00294306"/>
    <w:rsid w:val="00294506"/>
    <w:rsid w:val="002948CC"/>
    <w:rsid w:val="00295109"/>
    <w:rsid w:val="002955D5"/>
    <w:rsid w:val="00296D62"/>
    <w:rsid w:val="002975E3"/>
    <w:rsid w:val="00297B98"/>
    <w:rsid w:val="002A09F7"/>
    <w:rsid w:val="002A2DD4"/>
    <w:rsid w:val="002A328F"/>
    <w:rsid w:val="002A3861"/>
    <w:rsid w:val="002A4F31"/>
    <w:rsid w:val="002A6B0D"/>
    <w:rsid w:val="002A7645"/>
    <w:rsid w:val="002A782F"/>
    <w:rsid w:val="002B06C9"/>
    <w:rsid w:val="002B4CB0"/>
    <w:rsid w:val="002B66EA"/>
    <w:rsid w:val="002C024D"/>
    <w:rsid w:val="002C130A"/>
    <w:rsid w:val="002C186F"/>
    <w:rsid w:val="002C2C86"/>
    <w:rsid w:val="002C31B7"/>
    <w:rsid w:val="002C53FA"/>
    <w:rsid w:val="002C573C"/>
    <w:rsid w:val="002C74C9"/>
    <w:rsid w:val="002C7F08"/>
    <w:rsid w:val="002D076B"/>
    <w:rsid w:val="002D1288"/>
    <w:rsid w:val="002D25EB"/>
    <w:rsid w:val="002D2736"/>
    <w:rsid w:val="002D3091"/>
    <w:rsid w:val="002D309B"/>
    <w:rsid w:val="002D315F"/>
    <w:rsid w:val="002D383D"/>
    <w:rsid w:val="002D42BD"/>
    <w:rsid w:val="002D778C"/>
    <w:rsid w:val="002D7D7E"/>
    <w:rsid w:val="002D7E1C"/>
    <w:rsid w:val="002E0184"/>
    <w:rsid w:val="002E3D2F"/>
    <w:rsid w:val="002E4183"/>
    <w:rsid w:val="002E49E7"/>
    <w:rsid w:val="002E519B"/>
    <w:rsid w:val="002E5D59"/>
    <w:rsid w:val="002E6449"/>
    <w:rsid w:val="002E6823"/>
    <w:rsid w:val="002E7319"/>
    <w:rsid w:val="002E7C75"/>
    <w:rsid w:val="002F1582"/>
    <w:rsid w:val="002F21B0"/>
    <w:rsid w:val="002F2393"/>
    <w:rsid w:val="002F3474"/>
    <w:rsid w:val="002F5213"/>
    <w:rsid w:val="002F57C0"/>
    <w:rsid w:val="002F5E19"/>
    <w:rsid w:val="002F698E"/>
    <w:rsid w:val="002F778E"/>
    <w:rsid w:val="002F7BFC"/>
    <w:rsid w:val="003013B8"/>
    <w:rsid w:val="00301A72"/>
    <w:rsid w:val="003027F6"/>
    <w:rsid w:val="0030362D"/>
    <w:rsid w:val="00304237"/>
    <w:rsid w:val="00304CEE"/>
    <w:rsid w:val="003052F9"/>
    <w:rsid w:val="00305495"/>
    <w:rsid w:val="0030582A"/>
    <w:rsid w:val="00305949"/>
    <w:rsid w:val="00306942"/>
    <w:rsid w:val="00310BF5"/>
    <w:rsid w:val="0031483D"/>
    <w:rsid w:val="00315C2B"/>
    <w:rsid w:val="0031630D"/>
    <w:rsid w:val="00316A5E"/>
    <w:rsid w:val="00316EB4"/>
    <w:rsid w:val="00317CA1"/>
    <w:rsid w:val="00317CDF"/>
    <w:rsid w:val="00320273"/>
    <w:rsid w:val="00320AAD"/>
    <w:rsid w:val="003212C0"/>
    <w:rsid w:val="003212FD"/>
    <w:rsid w:val="00321695"/>
    <w:rsid w:val="00321AD6"/>
    <w:rsid w:val="00323065"/>
    <w:rsid w:val="00323069"/>
    <w:rsid w:val="0032332E"/>
    <w:rsid w:val="003234D2"/>
    <w:rsid w:val="00324182"/>
    <w:rsid w:val="00324929"/>
    <w:rsid w:val="00324AD1"/>
    <w:rsid w:val="00325C7B"/>
    <w:rsid w:val="003273A4"/>
    <w:rsid w:val="00327A8C"/>
    <w:rsid w:val="003306D0"/>
    <w:rsid w:val="00330BF3"/>
    <w:rsid w:val="003326BE"/>
    <w:rsid w:val="00334046"/>
    <w:rsid w:val="00334188"/>
    <w:rsid w:val="00335A78"/>
    <w:rsid w:val="00335B46"/>
    <w:rsid w:val="00336367"/>
    <w:rsid w:val="00336A8C"/>
    <w:rsid w:val="00336D6C"/>
    <w:rsid w:val="003404AA"/>
    <w:rsid w:val="00340A56"/>
    <w:rsid w:val="003422BA"/>
    <w:rsid w:val="00342A28"/>
    <w:rsid w:val="0034336B"/>
    <w:rsid w:val="0034389C"/>
    <w:rsid w:val="003451FD"/>
    <w:rsid w:val="003453FD"/>
    <w:rsid w:val="00345F0B"/>
    <w:rsid w:val="00350489"/>
    <w:rsid w:val="00352AD7"/>
    <w:rsid w:val="0035361E"/>
    <w:rsid w:val="00354AEB"/>
    <w:rsid w:val="00356A53"/>
    <w:rsid w:val="00357CF7"/>
    <w:rsid w:val="00360069"/>
    <w:rsid w:val="00362C9D"/>
    <w:rsid w:val="003635B9"/>
    <w:rsid w:val="0036449C"/>
    <w:rsid w:val="003646B6"/>
    <w:rsid w:val="00364892"/>
    <w:rsid w:val="00364E67"/>
    <w:rsid w:val="00365520"/>
    <w:rsid w:val="003656C4"/>
    <w:rsid w:val="00365C52"/>
    <w:rsid w:val="00366133"/>
    <w:rsid w:val="00366703"/>
    <w:rsid w:val="00366A95"/>
    <w:rsid w:val="00366F52"/>
    <w:rsid w:val="00370131"/>
    <w:rsid w:val="0037119C"/>
    <w:rsid w:val="00371C44"/>
    <w:rsid w:val="003724BF"/>
    <w:rsid w:val="00372643"/>
    <w:rsid w:val="00372E93"/>
    <w:rsid w:val="00373951"/>
    <w:rsid w:val="003740BF"/>
    <w:rsid w:val="003744BE"/>
    <w:rsid w:val="00375BF7"/>
    <w:rsid w:val="00375D48"/>
    <w:rsid w:val="00376B37"/>
    <w:rsid w:val="00377BE1"/>
    <w:rsid w:val="003801B4"/>
    <w:rsid w:val="00381EA7"/>
    <w:rsid w:val="003821C3"/>
    <w:rsid w:val="003821D2"/>
    <w:rsid w:val="00382691"/>
    <w:rsid w:val="00383BC3"/>
    <w:rsid w:val="00384EE3"/>
    <w:rsid w:val="0038570A"/>
    <w:rsid w:val="00385919"/>
    <w:rsid w:val="003861A9"/>
    <w:rsid w:val="003869BF"/>
    <w:rsid w:val="00387BDB"/>
    <w:rsid w:val="00390A61"/>
    <w:rsid w:val="00391215"/>
    <w:rsid w:val="00391392"/>
    <w:rsid w:val="00391821"/>
    <w:rsid w:val="00392F45"/>
    <w:rsid w:val="00393510"/>
    <w:rsid w:val="00393A67"/>
    <w:rsid w:val="00394033"/>
    <w:rsid w:val="00394726"/>
    <w:rsid w:val="0039492E"/>
    <w:rsid w:val="00394B93"/>
    <w:rsid w:val="00395B6A"/>
    <w:rsid w:val="00396DE1"/>
    <w:rsid w:val="0039754E"/>
    <w:rsid w:val="003A0829"/>
    <w:rsid w:val="003A0CB2"/>
    <w:rsid w:val="003A1AA3"/>
    <w:rsid w:val="003A2891"/>
    <w:rsid w:val="003A2D91"/>
    <w:rsid w:val="003A3595"/>
    <w:rsid w:val="003A3E5C"/>
    <w:rsid w:val="003A42FB"/>
    <w:rsid w:val="003A4584"/>
    <w:rsid w:val="003A473C"/>
    <w:rsid w:val="003A4D7B"/>
    <w:rsid w:val="003A6338"/>
    <w:rsid w:val="003B042A"/>
    <w:rsid w:val="003B11FC"/>
    <w:rsid w:val="003B495B"/>
    <w:rsid w:val="003B5040"/>
    <w:rsid w:val="003B5614"/>
    <w:rsid w:val="003B6030"/>
    <w:rsid w:val="003B664E"/>
    <w:rsid w:val="003B7161"/>
    <w:rsid w:val="003C0255"/>
    <w:rsid w:val="003C0595"/>
    <w:rsid w:val="003C310D"/>
    <w:rsid w:val="003C3233"/>
    <w:rsid w:val="003C4255"/>
    <w:rsid w:val="003C5632"/>
    <w:rsid w:val="003C5AD9"/>
    <w:rsid w:val="003C6318"/>
    <w:rsid w:val="003C6A6F"/>
    <w:rsid w:val="003D021A"/>
    <w:rsid w:val="003D064B"/>
    <w:rsid w:val="003D1E27"/>
    <w:rsid w:val="003D3263"/>
    <w:rsid w:val="003D328D"/>
    <w:rsid w:val="003D34E1"/>
    <w:rsid w:val="003D441A"/>
    <w:rsid w:val="003D545F"/>
    <w:rsid w:val="003D59CD"/>
    <w:rsid w:val="003D69FD"/>
    <w:rsid w:val="003E008C"/>
    <w:rsid w:val="003E08FB"/>
    <w:rsid w:val="003E0E38"/>
    <w:rsid w:val="003E2B13"/>
    <w:rsid w:val="003E2F65"/>
    <w:rsid w:val="003E30B4"/>
    <w:rsid w:val="003E35BB"/>
    <w:rsid w:val="003E4118"/>
    <w:rsid w:val="003E4503"/>
    <w:rsid w:val="003E5224"/>
    <w:rsid w:val="003E53C0"/>
    <w:rsid w:val="003E594D"/>
    <w:rsid w:val="003E6771"/>
    <w:rsid w:val="003E67C8"/>
    <w:rsid w:val="003F1DC6"/>
    <w:rsid w:val="003F2919"/>
    <w:rsid w:val="003F2E8C"/>
    <w:rsid w:val="003F4941"/>
    <w:rsid w:val="003F52B3"/>
    <w:rsid w:val="003F5E1D"/>
    <w:rsid w:val="003F7279"/>
    <w:rsid w:val="00401522"/>
    <w:rsid w:val="004028D5"/>
    <w:rsid w:val="004028E8"/>
    <w:rsid w:val="00403288"/>
    <w:rsid w:val="00403344"/>
    <w:rsid w:val="0040408A"/>
    <w:rsid w:val="0040487D"/>
    <w:rsid w:val="0040491F"/>
    <w:rsid w:val="00404B7F"/>
    <w:rsid w:val="00406617"/>
    <w:rsid w:val="00407823"/>
    <w:rsid w:val="00407889"/>
    <w:rsid w:val="0041120B"/>
    <w:rsid w:val="004116FF"/>
    <w:rsid w:val="00412A6E"/>
    <w:rsid w:val="00413F08"/>
    <w:rsid w:val="004142DE"/>
    <w:rsid w:val="004148A7"/>
    <w:rsid w:val="004157D3"/>
    <w:rsid w:val="00415CE2"/>
    <w:rsid w:val="004164D3"/>
    <w:rsid w:val="00417B5A"/>
    <w:rsid w:val="0042059B"/>
    <w:rsid w:val="00420770"/>
    <w:rsid w:val="00421805"/>
    <w:rsid w:val="00421A29"/>
    <w:rsid w:val="00421F1E"/>
    <w:rsid w:val="004236C3"/>
    <w:rsid w:val="004242C4"/>
    <w:rsid w:val="00424C78"/>
    <w:rsid w:val="00425482"/>
    <w:rsid w:val="00425573"/>
    <w:rsid w:val="00425E95"/>
    <w:rsid w:val="004263D5"/>
    <w:rsid w:val="00427993"/>
    <w:rsid w:val="0043213E"/>
    <w:rsid w:val="00432193"/>
    <w:rsid w:val="0043393B"/>
    <w:rsid w:val="0043595F"/>
    <w:rsid w:val="004361BA"/>
    <w:rsid w:val="00436F59"/>
    <w:rsid w:val="0043787E"/>
    <w:rsid w:val="00437FAA"/>
    <w:rsid w:val="0044013C"/>
    <w:rsid w:val="00440435"/>
    <w:rsid w:val="0044060E"/>
    <w:rsid w:val="004407E0"/>
    <w:rsid w:val="00440E9B"/>
    <w:rsid w:val="00441081"/>
    <w:rsid w:val="004429D9"/>
    <w:rsid w:val="004432FF"/>
    <w:rsid w:val="00443834"/>
    <w:rsid w:val="00443CB4"/>
    <w:rsid w:val="00444D41"/>
    <w:rsid w:val="00446679"/>
    <w:rsid w:val="00446AB8"/>
    <w:rsid w:val="00447CB8"/>
    <w:rsid w:val="00450A79"/>
    <w:rsid w:val="004511FF"/>
    <w:rsid w:val="004512C5"/>
    <w:rsid w:val="00452011"/>
    <w:rsid w:val="00452F04"/>
    <w:rsid w:val="004532B4"/>
    <w:rsid w:val="0045351E"/>
    <w:rsid w:val="0045485B"/>
    <w:rsid w:val="004571FD"/>
    <w:rsid w:val="00457458"/>
    <w:rsid w:val="00457D07"/>
    <w:rsid w:val="00460A8E"/>
    <w:rsid w:val="00462C76"/>
    <w:rsid w:val="00463A48"/>
    <w:rsid w:val="00463B53"/>
    <w:rsid w:val="00464254"/>
    <w:rsid w:val="00464CF8"/>
    <w:rsid w:val="004650CA"/>
    <w:rsid w:val="004651C0"/>
    <w:rsid w:val="004652E6"/>
    <w:rsid w:val="00465903"/>
    <w:rsid w:val="00466BB0"/>
    <w:rsid w:val="00472DAB"/>
    <w:rsid w:val="004741D5"/>
    <w:rsid w:val="00474BE4"/>
    <w:rsid w:val="00474FE2"/>
    <w:rsid w:val="004754F2"/>
    <w:rsid w:val="004756F8"/>
    <w:rsid w:val="00475749"/>
    <w:rsid w:val="004764F8"/>
    <w:rsid w:val="00476581"/>
    <w:rsid w:val="00476C98"/>
    <w:rsid w:val="00476CCE"/>
    <w:rsid w:val="004770BC"/>
    <w:rsid w:val="00477CCC"/>
    <w:rsid w:val="00480C43"/>
    <w:rsid w:val="00480C82"/>
    <w:rsid w:val="00481B63"/>
    <w:rsid w:val="00481DCB"/>
    <w:rsid w:val="004836D5"/>
    <w:rsid w:val="00483854"/>
    <w:rsid w:val="00483E08"/>
    <w:rsid w:val="00484052"/>
    <w:rsid w:val="0048431A"/>
    <w:rsid w:val="0048602D"/>
    <w:rsid w:val="0048692A"/>
    <w:rsid w:val="00490A81"/>
    <w:rsid w:val="00490CB8"/>
    <w:rsid w:val="004914C7"/>
    <w:rsid w:val="0049179C"/>
    <w:rsid w:val="00491B67"/>
    <w:rsid w:val="00492ECD"/>
    <w:rsid w:val="00493AB8"/>
    <w:rsid w:val="004944E5"/>
    <w:rsid w:val="0049500B"/>
    <w:rsid w:val="004953C2"/>
    <w:rsid w:val="00495D7B"/>
    <w:rsid w:val="004965B6"/>
    <w:rsid w:val="00496C38"/>
    <w:rsid w:val="00497CA6"/>
    <w:rsid w:val="004A0294"/>
    <w:rsid w:val="004A0884"/>
    <w:rsid w:val="004A0C58"/>
    <w:rsid w:val="004A1071"/>
    <w:rsid w:val="004A27D3"/>
    <w:rsid w:val="004A2A29"/>
    <w:rsid w:val="004A36C0"/>
    <w:rsid w:val="004A3924"/>
    <w:rsid w:val="004A3BD4"/>
    <w:rsid w:val="004A412B"/>
    <w:rsid w:val="004A73CB"/>
    <w:rsid w:val="004A78BE"/>
    <w:rsid w:val="004A7CD8"/>
    <w:rsid w:val="004A7CDD"/>
    <w:rsid w:val="004B0A07"/>
    <w:rsid w:val="004B0B55"/>
    <w:rsid w:val="004B0CB5"/>
    <w:rsid w:val="004B245C"/>
    <w:rsid w:val="004B356E"/>
    <w:rsid w:val="004B41CE"/>
    <w:rsid w:val="004B537F"/>
    <w:rsid w:val="004B5A6A"/>
    <w:rsid w:val="004B7B5F"/>
    <w:rsid w:val="004B7CF5"/>
    <w:rsid w:val="004C0CC4"/>
    <w:rsid w:val="004C0F8C"/>
    <w:rsid w:val="004C1C93"/>
    <w:rsid w:val="004C1E02"/>
    <w:rsid w:val="004C1E91"/>
    <w:rsid w:val="004C2C02"/>
    <w:rsid w:val="004C422B"/>
    <w:rsid w:val="004C4D08"/>
    <w:rsid w:val="004C4F38"/>
    <w:rsid w:val="004C6440"/>
    <w:rsid w:val="004C72D5"/>
    <w:rsid w:val="004C73BB"/>
    <w:rsid w:val="004D1D89"/>
    <w:rsid w:val="004D225D"/>
    <w:rsid w:val="004D2DA4"/>
    <w:rsid w:val="004D3D3D"/>
    <w:rsid w:val="004D4C3D"/>
    <w:rsid w:val="004D6106"/>
    <w:rsid w:val="004D685F"/>
    <w:rsid w:val="004D68F3"/>
    <w:rsid w:val="004E048E"/>
    <w:rsid w:val="004E08A1"/>
    <w:rsid w:val="004E0AED"/>
    <w:rsid w:val="004E296D"/>
    <w:rsid w:val="004E2E9C"/>
    <w:rsid w:val="004E4B2B"/>
    <w:rsid w:val="004E4F07"/>
    <w:rsid w:val="004F1BB8"/>
    <w:rsid w:val="004F20D6"/>
    <w:rsid w:val="004F3576"/>
    <w:rsid w:val="004F3E0D"/>
    <w:rsid w:val="004F5092"/>
    <w:rsid w:val="004F522E"/>
    <w:rsid w:val="004F5796"/>
    <w:rsid w:val="004F68A8"/>
    <w:rsid w:val="004F6BBA"/>
    <w:rsid w:val="004F79B0"/>
    <w:rsid w:val="004F7A57"/>
    <w:rsid w:val="004F7C06"/>
    <w:rsid w:val="00500D96"/>
    <w:rsid w:val="00500F58"/>
    <w:rsid w:val="00501DDF"/>
    <w:rsid w:val="00501E17"/>
    <w:rsid w:val="00502FEE"/>
    <w:rsid w:val="00503B74"/>
    <w:rsid w:val="00503CD1"/>
    <w:rsid w:val="00504E91"/>
    <w:rsid w:val="0050662F"/>
    <w:rsid w:val="00507A72"/>
    <w:rsid w:val="00507D58"/>
    <w:rsid w:val="0051298E"/>
    <w:rsid w:val="00513781"/>
    <w:rsid w:val="00513DC6"/>
    <w:rsid w:val="00513ECE"/>
    <w:rsid w:val="005144F8"/>
    <w:rsid w:val="00514B36"/>
    <w:rsid w:val="00514B3F"/>
    <w:rsid w:val="005155AE"/>
    <w:rsid w:val="00515672"/>
    <w:rsid w:val="005158BC"/>
    <w:rsid w:val="00515E1D"/>
    <w:rsid w:val="0051613D"/>
    <w:rsid w:val="00517E6F"/>
    <w:rsid w:val="00521AB2"/>
    <w:rsid w:val="00521C98"/>
    <w:rsid w:val="00522250"/>
    <w:rsid w:val="00524598"/>
    <w:rsid w:val="0052513C"/>
    <w:rsid w:val="00525378"/>
    <w:rsid w:val="00526BE2"/>
    <w:rsid w:val="00530B89"/>
    <w:rsid w:val="0053167B"/>
    <w:rsid w:val="00531708"/>
    <w:rsid w:val="00532DF8"/>
    <w:rsid w:val="00534935"/>
    <w:rsid w:val="00534A27"/>
    <w:rsid w:val="00535FE8"/>
    <w:rsid w:val="00537160"/>
    <w:rsid w:val="00540A08"/>
    <w:rsid w:val="00542BBD"/>
    <w:rsid w:val="00543807"/>
    <w:rsid w:val="00543817"/>
    <w:rsid w:val="00543DE5"/>
    <w:rsid w:val="00544274"/>
    <w:rsid w:val="005444F6"/>
    <w:rsid w:val="00544EEE"/>
    <w:rsid w:val="00546455"/>
    <w:rsid w:val="00546AB8"/>
    <w:rsid w:val="00546E26"/>
    <w:rsid w:val="00547988"/>
    <w:rsid w:val="005479B2"/>
    <w:rsid w:val="00551335"/>
    <w:rsid w:val="0055133A"/>
    <w:rsid w:val="00553A3C"/>
    <w:rsid w:val="00553B43"/>
    <w:rsid w:val="00555759"/>
    <w:rsid w:val="00555ECD"/>
    <w:rsid w:val="00556FD7"/>
    <w:rsid w:val="00562E27"/>
    <w:rsid w:val="00564DB1"/>
    <w:rsid w:val="005652BF"/>
    <w:rsid w:val="005656DB"/>
    <w:rsid w:val="0056582D"/>
    <w:rsid w:val="00565E4E"/>
    <w:rsid w:val="00566228"/>
    <w:rsid w:val="00566363"/>
    <w:rsid w:val="00567F89"/>
    <w:rsid w:val="0056CE37"/>
    <w:rsid w:val="00570328"/>
    <w:rsid w:val="00572187"/>
    <w:rsid w:val="005722D9"/>
    <w:rsid w:val="005728E4"/>
    <w:rsid w:val="00572BA6"/>
    <w:rsid w:val="005734D1"/>
    <w:rsid w:val="005736F1"/>
    <w:rsid w:val="00573D78"/>
    <w:rsid w:val="00573EFF"/>
    <w:rsid w:val="00575BC9"/>
    <w:rsid w:val="00580EBA"/>
    <w:rsid w:val="00581144"/>
    <w:rsid w:val="00582C0D"/>
    <w:rsid w:val="0058424D"/>
    <w:rsid w:val="00584313"/>
    <w:rsid w:val="00584825"/>
    <w:rsid w:val="005849BA"/>
    <w:rsid w:val="00584C49"/>
    <w:rsid w:val="005856FF"/>
    <w:rsid w:val="00586A70"/>
    <w:rsid w:val="00586B73"/>
    <w:rsid w:val="00590B2E"/>
    <w:rsid w:val="00591DB3"/>
    <w:rsid w:val="00592AAC"/>
    <w:rsid w:val="00593A33"/>
    <w:rsid w:val="00594E93"/>
    <w:rsid w:val="00595BEA"/>
    <w:rsid w:val="0059643A"/>
    <w:rsid w:val="00597FA9"/>
    <w:rsid w:val="005A006B"/>
    <w:rsid w:val="005A0678"/>
    <w:rsid w:val="005A080A"/>
    <w:rsid w:val="005A0C99"/>
    <w:rsid w:val="005A132C"/>
    <w:rsid w:val="005A2311"/>
    <w:rsid w:val="005A2642"/>
    <w:rsid w:val="005A3E3F"/>
    <w:rsid w:val="005A537F"/>
    <w:rsid w:val="005A554E"/>
    <w:rsid w:val="005A7290"/>
    <w:rsid w:val="005B0F1C"/>
    <w:rsid w:val="005B114E"/>
    <w:rsid w:val="005B17E0"/>
    <w:rsid w:val="005B1875"/>
    <w:rsid w:val="005B1D86"/>
    <w:rsid w:val="005B1DBF"/>
    <w:rsid w:val="005B1E0C"/>
    <w:rsid w:val="005B246C"/>
    <w:rsid w:val="005B2B6D"/>
    <w:rsid w:val="005B2EB6"/>
    <w:rsid w:val="005B2F77"/>
    <w:rsid w:val="005B3CD1"/>
    <w:rsid w:val="005B4807"/>
    <w:rsid w:val="005B493D"/>
    <w:rsid w:val="005B51C8"/>
    <w:rsid w:val="005B5AEA"/>
    <w:rsid w:val="005B62C5"/>
    <w:rsid w:val="005B6D15"/>
    <w:rsid w:val="005B7F0C"/>
    <w:rsid w:val="005C0094"/>
    <w:rsid w:val="005C114D"/>
    <w:rsid w:val="005C1767"/>
    <w:rsid w:val="005C24A9"/>
    <w:rsid w:val="005C2CAD"/>
    <w:rsid w:val="005C2D68"/>
    <w:rsid w:val="005C2F94"/>
    <w:rsid w:val="005C3FD7"/>
    <w:rsid w:val="005C506E"/>
    <w:rsid w:val="005C59CF"/>
    <w:rsid w:val="005C5A29"/>
    <w:rsid w:val="005C6036"/>
    <w:rsid w:val="005D0DF4"/>
    <w:rsid w:val="005D124E"/>
    <w:rsid w:val="005D209C"/>
    <w:rsid w:val="005D266F"/>
    <w:rsid w:val="005D2FA6"/>
    <w:rsid w:val="005D3156"/>
    <w:rsid w:val="005D3699"/>
    <w:rsid w:val="005D5223"/>
    <w:rsid w:val="005D5614"/>
    <w:rsid w:val="005D5702"/>
    <w:rsid w:val="005D593C"/>
    <w:rsid w:val="005D61A9"/>
    <w:rsid w:val="005D69E4"/>
    <w:rsid w:val="005D6C4C"/>
    <w:rsid w:val="005D776A"/>
    <w:rsid w:val="005D7E57"/>
    <w:rsid w:val="005E052F"/>
    <w:rsid w:val="005E0AD7"/>
    <w:rsid w:val="005E1F24"/>
    <w:rsid w:val="005E3225"/>
    <w:rsid w:val="005E3E30"/>
    <w:rsid w:val="005E406D"/>
    <w:rsid w:val="005E41F0"/>
    <w:rsid w:val="005E43D4"/>
    <w:rsid w:val="005E4D11"/>
    <w:rsid w:val="005E6D49"/>
    <w:rsid w:val="005E6DF5"/>
    <w:rsid w:val="005E7CFB"/>
    <w:rsid w:val="005F0202"/>
    <w:rsid w:val="005F0775"/>
    <w:rsid w:val="005F07BD"/>
    <w:rsid w:val="005F2B07"/>
    <w:rsid w:val="005F31B5"/>
    <w:rsid w:val="005F35C3"/>
    <w:rsid w:val="005F43FE"/>
    <w:rsid w:val="005F4545"/>
    <w:rsid w:val="005F5718"/>
    <w:rsid w:val="005F5D0E"/>
    <w:rsid w:val="005F6DE5"/>
    <w:rsid w:val="00600918"/>
    <w:rsid w:val="00600A6A"/>
    <w:rsid w:val="006015A9"/>
    <w:rsid w:val="00601AE5"/>
    <w:rsid w:val="00601DAE"/>
    <w:rsid w:val="00602DD1"/>
    <w:rsid w:val="00604489"/>
    <w:rsid w:val="00605F50"/>
    <w:rsid w:val="0060666D"/>
    <w:rsid w:val="00607306"/>
    <w:rsid w:val="006102AD"/>
    <w:rsid w:val="00610758"/>
    <w:rsid w:val="00611C70"/>
    <w:rsid w:val="00611FC9"/>
    <w:rsid w:val="00612900"/>
    <w:rsid w:val="00612B12"/>
    <w:rsid w:val="00613B28"/>
    <w:rsid w:val="00613F37"/>
    <w:rsid w:val="00613F98"/>
    <w:rsid w:val="00614AB8"/>
    <w:rsid w:val="00616EAE"/>
    <w:rsid w:val="0061765C"/>
    <w:rsid w:val="006201D8"/>
    <w:rsid w:val="006210AD"/>
    <w:rsid w:val="00621E58"/>
    <w:rsid w:val="00622C9F"/>
    <w:rsid w:val="00623669"/>
    <w:rsid w:val="00625B93"/>
    <w:rsid w:val="00627355"/>
    <w:rsid w:val="00627DD0"/>
    <w:rsid w:val="006300DE"/>
    <w:rsid w:val="0063087B"/>
    <w:rsid w:val="00632299"/>
    <w:rsid w:val="006334A8"/>
    <w:rsid w:val="0063425A"/>
    <w:rsid w:val="00634EC0"/>
    <w:rsid w:val="00635B30"/>
    <w:rsid w:val="00635D20"/>
    <w:rsid w:val="006401A1"/>
    <w:rsid w:val="00640716"/>
    <w:rsid w:val="00640F75"/>
    <w:rsid w:val="006411F9"/>
    <w:rsid w:val="00642664"/>
    <w:rsid w:val="00642906"/>
    <w:rsid w:val="00642A12"/>
    <w:rsid w:val="00642C98"/>
    <w:rsid w:val="00642E78"/>
    <w:rsid w:val="00642F13"/>
    <w:rsid w:val="00645CB3"/>
    <w:rsid w:val="006463A9"/>
    <w:rsid w:val="006465D6"/>
    <w:rsid w:val="00646976"/>
    <w:rsid w:val="00646C7D"/>
    <w:rsid w:val="00646DB4"/>
    <w:rsid w:val="006530DF"/>
    <w:rsid w:val="00653696"/>
    <w:rsid w:val="00653BFD"/>
    <w:rsid w:val="0065505D"/>
    <w:rsid w:val="006551CD"/>
    <w:rsid w:val="006568E5"/>
    <w:rsid w:val="00656F9A"/>
    <w:rsid w:val="00657492"/>
    <w:rsid w:val="00662022"/>
    <w:rsid w:val="00662C12"/>
    <w:rsid w:val="00662DB4"/>
    <w:rsid w:val="00663CE2"/>
    <w:rsid w:val="00663FFC"/>
    <w:rsid w:val="0066441D"/>
    <w:rsid w:val="0066501E"/>
    <w:rsid w:val="00665429"/>
    <w:rsid w:val="0066705F"/>
    <w:rsid w:val="006672BF"/>
    <w:rsid w:val="00671AE4"/>
    <w:rsid w:val="006723CD"/>
    <w:rsid w:val="006750D5"/>
    <w:rsid w:val="00677A0F"/>
    <w:rsid w:val="00677C3C"/>
    <w:rsid w:val="00681081"/>
    <w:rsid w:val="0068155D"/>
    <w:rsid w:val="00682271"/>
    <w:rsid w:val="0068434A"/>
    <w:rsid w:val="00684769"/>
    <w:rsid w:val="00684BB1"/>
    <w:rsid w:val="00690101"/>
    <w:rsid w:val="00690D8A"/>
    <w:rsid w:val="00692206"/>
    <w:rsid w:val="00693609"/>
    <w:rsid w:val="006936FC"/>
    <w:rsid w:val="00693853"/>
    <w:rsid w:val="006938C8"/>
    <w:rsid w:val="00694299"/>
    <w:rsid w:val="00694556"/>
    <w:rsid w:val="00694D2A"/>
    <w:rsid w:val="00695099"/>
    <w:rsid w:val="00695110"/>
    <w:rsid w:val="0069550D"/>
    <w:rsid w:val="00695B8E"/>
    <w:rsid w:val="006960D6"/>
    <w:rsid w:val="006961BB"/>
    <w:rsid w:val="0069746D"/>
    <w:rsid w:val="006975E2"/>
    <w:rsid w:val="00697AAF"/>
    <w:rsid w:val="006A0816"/>
    <w:rsid w:val="006A0FDC"/>
    <w:rsid w:val="006A19D7"/>
    <w:rsid w:val="006A1AD4"/>
    <w:rsid w:val="006A1AF4"/>
    <w:rsid w:val="006A2A4B"/>
    <w:rsid w:val="006A3296"/>
    <w:rsid w:val="006A3A29"/>
    <w:rsid w:val="006A3B31"/>
    <w:rsid w:val="006A47C7"/>
    <w:rsid w:val="006A4B18"/>
    <w:rsid w:val="006A51F1"/>
    <w:rsid w:val="006A68DF"/>
    <w:rsid w:val="006A6D79"/>
    <w:rsid w:val="006A75A2"/>
    <w:rsid w:val="006A76A3"/>
    <w:rsid w:val="006B0AB2"/>
    <w:rsid w:val="006B28E5"/>
    <w:rsid w:val="006B2D06"/>
    <w:rsid w:val="006B3980"/>
    <w:rsid w:val="006B4A49"/>
    <w:rsid w:val="006C016F"/>
    <w:rsid w:val="006C140A"/>
    <w:rsid w:val="006C1A04"/>
    <w:rsid w:val="006C3C6D"/>
    <w:rsid w:val="006C42FA"/>
    <w:rsid w:val="006C4606"/>
    <w:rsid w:val="006C4787"/>
    <w:rsid w:val="006C5BA2"/>
    <w:rsid w:val="006C70AA"/>
    <w:rsid w:val="006C7B5F"/>
    <w:rsid w:val="006D17AC"/>
    <w:rsid w:val="006D26FD"/>
    <w:rsid w:val="006D285B"/>
    <w:rsid w:val="006D2864"/>
    <w:rsid w:val="006D57F9"/>
    <w:rsid w:val="006D7B8A"/>
    <w:rsid w:val="006D7D6B"/>
    <w:rsid w:val="006D7DE1"/>
    <w:rsid w:val="006E0314"/>
    <w:rsid w:val="006E043D"/>
    <w:rsid w:val="006E0EC8"/>
    <w:rsid w:val="006E1A71"/>
    <w:rsid w:val="006E2325"/>
    <w:rsid w:val="006E247A"/>
    <w:rsid w:val="006E2A1F"/>
    <w:rsid w:val="006E30F8"/>
    <w:rsid w:val="006E41F2"/>
    <w:rsid w:val="006E61E7"/>
    <w:rsid w:val="006E63A2"/>
    <w:rsid w:val="006E6EAF"/>
    <w:rsid w:val="006F1448"/>
    <w:rsid w:val="006F18C9"/>
    <w:rsid w:val="006F1DD1"/>
    <w:rsid w:val="006F231F"/>
    <w:rsid w:val="006F2BFE"/>
    <w:rsid w:val="006F2ECC"/>
    <w:rsid w:val="006F3FA1"/>
    <w:rsid w:val="006F4287"/>
    <w:rsid w:val="006F4E70"/>
    <w:rsid w:val="006F5EEF"/>
    <w:rsid w:val="006F63D7"/>
    <w:rsid w:val="006F7182"/>
    <w:rsid w:val="006F799A"/>
    <w:rsid w:val="006F7B47"/>
    <w:rsid w:val="00700914"/>
    <w:rsid w:val="00701984"/>
    <w:rsid w:val="00701C5B"/>
    <w:rsid w:val="0070249B"/>
    <w:rsid w:val="00702862"/>
    <w:rsid w:val="00702DF6"/>
    <w:rsid w:val="007045DF"/>
    <w:rsid w:val="00704A60"/>
    <w:rsid w:val="007052CD"/>
    <w:rsid w:val="007060DC"/>
    <w:rsid w:val="0070618F"/>
    <w:rsid w:val="00706CB6"/>
    <w:rsid w:val="00707454"/>
    <w:rsid w:val="00707BF8"/>
    <w:rsid w:val="00707E01"/>
    <w:rsid w:val="007105CE"/>
    <w:rsid w:val="00711227"/>
    <w:rsid w:val="007116B7"/>
    <w:rsid w:val="0071270D"/>
    <w:rsid w:val="00712866"/>
    <w:rsid w:val="00712BB9"/>
    <w:rsid w:val="00712BF0"/>
    <w:rsid w:val="00712E69"/>
    <w:rsid w:val="00713E3F"/>
    <w:rsid w:val="0071496B"/>
    <w:rsid w:val="007167FA"/>
    <w:rsid w:val="00716A19"/>
    <w:rsid w:val="00717DFA"/>
    <w:rsid w:val="007206C0"/>
    <w:rsid w:val="0072382A"/>
    <w:rsid w:val="007239D0"/>
    <w:rsid w:val="007239F7"/>
    <w:rsid w:val="00723EA5"/>
    <w:rsid w:val="00724488"/>
    <w:rsid w:val="0072665A"/>
    <w:rsid w:val="0072725F"/>
    <w:rsid w:val="00727DD6"/>
    <w:rsid w:val="00730223"/>
    <w:rsid w:val="00730345"/>
    <w:rsid w:val="007315B0"/>
    <w:rsid w:val="007318CD"/>
    <w:rsid w:val="00731AE1"/>
    <w:rsid w:val="0073277C"/>
    <w:rsid w:val="00733CA2"/>
    <w:rsid w:val="00733FD8"/>
    <w:rsid w:val="007340F1"/>
    <w:rsid w:val="00734A33"/>
    <w:rsid w:val="00735225"/>
    <w:rsid w:val="00737C59"/>
    <w:rsid w:val="00737FC7"/>
    <w:rsid w:val="00741158"/>
    <w:rsid w:val="00741357"/>
    <w:rsid w:val="00741601"/>
    <w:rsid w:val="00742209"/>
    <w:rsid w:val="00742232"/>
    <w:rsid w:val="00742771"/>
    <w:rsid w:val="007432C7"/>
    <w:rsid w:val="00743B97"/>
    <w:rsid w:val="00743C4B"/>
    <w:rsid w:val="00743EA3"/>
    <w:rsid w:val="00745181"/>
    <w:rsid w:val="00751F59"/>
    <w:rsid w:val="00752078"/>
    <w:rsid w:val="00752C34"/>
    <w:rsid w:val="0075338F"/>
    <w:rsid w:val="0075474F"/>
    <w:rsid w:val="007548E9"/>
    <w:rsid w:val="00754D3A"/>
    <w:rsid w:val="0075537C"/>
    <w:rsid w:val="00755415"/>
    <w:rsid w:val="0075541C"/>
    <w:rsid w:val="00755C78"/>
    <w:rsid w:val="00755F4F"/>
    <w:rsid w:val="007571A5"/>
    <w:rsid w:val="00760B04"/>
    <w:rsid w:val="00761391"/>
    <w:rsid w:val="00761BFC"/>
    <w:rsid w:val="00763862"/>
    <w:rsid w:val="00764576"/>
    <w:rsid w:val="00767D7E"/>
    <w:rsid w:val="007709E9"/>
    <w:rsid w:val="00770A8D"/>
    <w:rsid w:val="00770E0F"/>
    <w:rsid w:val="007710EB"/>
    <w:rsid w:val="007722D7"/>
    <w:rsid w:val="007722E7"/>
    <w:rsid w:val="00772C08"/>
    <w:rsid w:val="00773B61"/>
    <w:rsid w:val="0077423B"/>
    <w:rsid w:val="00774A8C"/>
    <w:rsid w:val="007759D6"/>
    <w:rsid w:val="00775DB1"/>
    <w:rsid w:val="007764B9"/>
    <w:rsid w:val="00777B59"/>
    <w:rsid w:val="00781747"/>
    <w:rsid w:val="0078175C"/>
    <w:rsid w:val="00781C3D"/>
    <w:rsid w:val="00781E6D"/>
    <w:rsid w:val="007820B0"/>
    <w:rsid w:val="007864AF"/>
    <w:rsid w:val="00790CF1"/>
    <w:rsid w:val="0079185A"/>
    <w:rsid w:val="007946D6"/>
    <w:rsid w:val="0079477E"/>
    <w:rsid w:val="00794A58"/>
    <w:rsid w:val="00794D3C"/>
    <w:rsid w:val="00795758"/>
    <w:rsid w:val="00795D62"/>
    <w:rsid w:val="00797A08"/>
    <w:rsid w:val="007A0013"/>
    <w:rsid w:val="007A072A"/>
    <w:rsid w:val="007A16D6"/>
    <w:rsid w:val="007A1B54"/>
    <w:rsid w:val="007A2B20"/>
    <w:rsid w:val="007A3E58"/>
    <w:rsid w:val="007A4179"/>
    <w:rsid w:val="007A512C"/>
    <w:rsid w:val="007A6667"/>
    <w:rsid w:val="007A7B62"/>
    <w:rsid w:val="007B0FB9"/>
    <w:rsid w:val="007B1109"/>
    <w:rsid w:val="007B13BE"/>
    <w:rsid w:val="007B1A3D"/>
    <w:rsid w:val="007B2CC6"/>
    <w:rsid w:val="007B408C"/>
    <w:rsid w:val="007B41FD"/>
    <w:rsid w:val="007B4210"/>
    <w:rsid w:val="007B48CD"/>
    <w:rsid w:val="007B5B15"/>
    <w:rsid w:val="007B5CFD"/>
    <w:rsid w:val="007B7A7F"/>
    <w:rsid w:val="007C05AA"/>
    <w:rsid w:val="007C0B33"/>
    <w:rsid w:val="007C0BE2"/>
    <w:rsid w:val="007C19BC"/>
    <w:rsid w:val="007C2A58"/>
    <w:rsid w:val="007C333E"/>
    <w:rsid w:val="007C6C2C"/>
    <w:rsid w:val="007C72BD"/>
    <w:rsid w:val="007C73C2"/>
    <w:rsid w:val="007C76CC"/>
    <w:rsid w:val="007C7FF9"/>
    <w:rsid w:val="007D0208"/>
    <w:rsid w:val="007D0995"/>
    <w:rsid w:val="007D1471"/>
    <w:rsid w:val="007D3CDF"/>
    <w:rsid w:val="007D424C"/>
    <w:rsid w:val="007D4A45"/>
    <w:rsid w:val="007D4EF0"/>
    <w:rsid w:val="007D5572"/>
    <w:rsid w:val="007D5EFE"/>
    <w:rsid w:val="007E04A3"/>
    <w:rsid w:val="007E0C33"/>
    <w:rsid w:val="007E0EE3"/>
    <w:rsid w:val="007E1DBE"/>
    <w:rsid w:val="007E2094"/>
    <w:rsid w:val="007E2938"/>
    <w:rsid w:val="007E2B2D"/>
    <w:rsid w:val="007E37D8"/>
    <w:rsid w:val="007E38B4"/>
    <w:rsid w:val="007E3931"/>
    <w:rsid w:val="007E40AB"/>
    <w:rsid w:val="007E44C8"/>
    <w:rsid w:val="007E655E"/>
    <w:rsid w:val="007E7419"/>
    <w:rsid w:val="007F03BB"/>
    <w:rsid w:val="007F0A74"/>
    <w:rsid w:val="007F1707"/>
    <w:rsid w:val="007F1C84"/>
    <w:rsid w:val="007F20F3"/>
    <w:rsid w:val="007F2271"/>
    <w:rsid w:val="007F2A31"/>
    <w:rsid w:val="007F2C0F"/>
    <w:rsid w:val="007F3605"/>
    <w:rsid w:val="007F3661"/>
    <w:rsid w:val="007F386F"/>
    <w:rsid w:val="007F42BB"/>
    <w:rsid w:val="007F4E07"/>
    <w:rsid w:val="007F6704"/>
    <w:rsid w:val="007F6CE2"/>
    <w:rsid w:val="007F7B79"/>
    <w:rsid w:val="008008CB"/>
    <w:rsid w:val="00801674"/>
    <w:rsid w:val="0080190B"/>
    <w:rsid w:val="00802ACB"/>
    <w:rsid w:val="0080696F"/>
    <w:rsid w:val="008103B3"/>
    <w:rsid w:val="008103CC"/>
    <w:rsid w:val="0081188F"/>
    <w:rsid w:val="008121B4"/>
    <w:rsid w:val="00812344"/>
    <w:rsid w:val="008132A6"/>
    <w:rsid w:val="008139FA"/>
    <w:rsid w:val="00813F94"/>
    <w:rsid w:val="0081458F"/>
    <w:rsid w:val="00814A1E"/>
    <w:rsid w:val="00822E9D"/>
    <w:rsid w:val="0082422B"/>
    <w:rsid w:val="008256FE"/>
    <w:rsid w:val="008262A9"/>
    <w:rsid w:val="00826388"/>
    <w:rsid w:val="00827648"/>
    <w:rsid w:val="00831237"/>
    <w:rsid w:val="00831487"/>
    <w:rsid w:val="008317A5"/>
    <w:rsid w:val="0083212F"/>
    <w:rsid w:val="00833BCB"/>
    <w:rsid w:val="00833F54"/>
    <w:rsid w:val="00835CE2"/>
    <w:rsid w:val="008364EF"/>
    <w:rsid w:val="00836E39"/>
    <w:rsid w:val="00837753"/>
    <w:rsid w:val="00840C9E"/>
    <w:rsid w:val="00840CAB"/>
    <w:rsid w:val="00841F29"/>
    <w:rsid w:val="0084240B"/>
    <w:rsid w:val="00843E2F"/>
    <w:rsid w:val="008440B8"/>
    <w:rsid w:val="00844187"/>
    <w:rsid w:val="00844FFC"/>
    <w:rsid w:val="00846F03"/>
    <w:rsid w:val="00847072"/>
    <w:rsid w:val="0084784F"/>
    <w:rsid w:val="00847A7B"/>
    <w:rsid w:val="008505D6"/>
    <w:rsid w:val="00850DDA"/>
    <w:rsid w:val="0085267E"/>
    <w:rsid w:val="008530FD"/>
    <w:rsid w:val="0085350E"/>
    <w:rsid w:val="00853A33"/>
    <w:rsid w:val="008552B5"/>
    <w:rsid w:val="00855896"/>
    <w:rsid w:val="008573E4"/>
    <w:rsid w:val="008579EE"/>
    <w:rsid w:val="008602E8"/>
    <w:rsid w:val="008619D1"/>
    <w:rsid w:val="00861E56"/>
    <w:rsid w:val="00861F4A"/>
    <w:rsid w:val="00862310"/>
    <w:rsid w:val="008629E4"/>
    <w:rsid w:val="008644DC"/>
    <w:rsid w:val="00865704"/>
    <w:rsid w:val="0086630D"/>
    <w:rsid w:val="00866597"/>
    <w:rsid w:val="00867DD6"/>
    <w:rsid w:val="008703C4"/>
    <w:rsid w:val="00871D52"/>
    <w:rsid w:val="00872056"/>
    <w:rsid w:val="00872663"/>
    <w:rsid w:val="008728BD"/>
    <w:rsid w:val="008731C2"/>
    <w:rsid w:val="00873728"/>
    <w:rsid w:val="00874B82"/>
    <w:rsid w:val="00880943"/>
    <w:rsid w:val="00881838"/>
    <w:rsid w:val="00881ADB"/>
    <w:rsid w:val="00881E97"/>
    <w:rsid w:val="0088218E"/>
    <w:rsid w:val="008826DB"/>
    <w:rsid w:val="00882983"/>
    <w:rsid w:val="00882AF5"/>
    <w:rsid w:val="008846AC"/>
    <w:rsid w:val="00886C59"/>
    <w:rsid w:val="00886E89"/>
    <w:rsid w:val="008907F9"/>
    <w:rsid w:val="00891A75"/>
    <w:rsid w:val="00891CD0"/>
    <w:rsid w:val="008928F5"/>
    <w:rsid w:val="00893672"/>
    <w:rsid w:val="00894687"/>
    <w:rsid w:val="00894F58"/>
    <w:rsid w:val="00895E21"/>
    <w:rsid w:val="00896794"/>
    <w:rsid w:val="008975C5"/>
    <w:rsid w:val="008A031F"/>
    <w:rsid w:val="008A2AD9"/>
    <w:rsid w:val="008A2C71"/>
    <w:rsid w:val="008A30E1"/>
    <w:rsid w:val="008A348A"/>
    <w:rsid w:val="008A37CA"/>
    <w:rsid w:val="008A4146"/>
    <w:rsid w:val="008A447E"/>
    <w:rsid w:val="008A757B"/>
    <w:rsid w:val="008B09C2"/>
    <w:rsid w:val="008B115E"/>
    <w:rsid w:val="008B19D2"/>
    <w:rsid w:val="008B35D8"/>
    <w:rsid w:val="008B4137"/>
    <w:rsid w:val="008B4F26"/>
    <w:rsid w:val="008B52E0"/>
    <w:rsid w:val="008B53E1"/>
    <w:rsid w:val="008B5D73"/>
    <w:rsid w:val="008B6B65"/>
    <w:rsid w:val="008B7177"/>
    <w:rsid w:val="008B78B2"/>
    <w:rsid w:val="008B7A7F"/>
    <w:rsid w:val="008B7C45"/>
    <w:rsid w:val="008B7EA0"/>
    <w:rsid w:val="008C0B20"/>
    <w:rsid w:val="008C122C"/>
    <w:rsid w:val="008C2B24"/>
    <w:rsid w:val="008C2F32"/>
    <w:rsid w:val="008C366A"/>
    <w:rsid w:val="008C3BFE"/>
    <w:rsid w:val="008C6911"/>
    <w:rsid w:val="008C7516"/>
    <w:rsid w:val="008C773C"/>
    <w:rsid w:val="008D05D5"/>
    <w:rsid w:val="008D065C"/>
    <w:rsid w:val="008D0E88"/>
    <w:rsid w:val="008D0F90"/>
    <w:rsid w:val="008D254F"/>
    <w:rsid w:val="008D2942"/>
    <w:rsid w:val="008D33EB"/>
    <w:rsid w:val="008D3802"/>
    <w:rsid w:val="008D3811"/>
    <w:rsid w:val="008D4394"/>
    <w:rsid w:val="008D4E7E"/>
    <w:rsid w:val="008D6D05"/>
    <w:rsid w:val="008D7885"/>
    <w:rsid w:val="008E0ADF"/>
    <w:rsid w:val="008E1B99"/>
    <w:rsid w:val="008E20BD"/>
    <w:rsid w:val="008E3567"/>
    <w:rsid w:val="008E4248"/>
    <w:rsid w:val="008E4D97"/>
    <w:rsid w:val="008E53F3"/>
    <w:rsid w:val="008E5C63"/>
    <w:rsid w:val="008E6206"/>
    <w:rsid w:val="008F10C0"/>
    <w:rsid w:val="008F1687"/>
    <w:rsid w:val="008F16A5"/>
    <w:rsid w:val="008F2468"/>
    <w:rsid w:val="008F410C"/>
    <w:rsid w:val="008F69B2"/>
    <w:rsid w:val="008F6BDC"/>
    <w:rsid w:val="008F79EF"/>
    <w:rsid w:val="008F7CD0"/>
    <w:rsid w:val="00900103"/>
    <w:rsid w:val="00902106"/>
    <w:rsid w:val="009025F3"/>
    <w:rsid w:val="009026F6"/>
    <w:rsid w:val="00902F68"/>
    <w:rsid w:val="00903D91"/>
    <w:rsid w:val="0090441A"/>
    <w:rsid w:val="00905024"/>
    <w:rsid w:val="00905CED"/>
    <w:rsid w:val="0090608B"/>
    <w:rsid w:val="0090634E"/>
    <w:rsid w:val="00906B86"/>
    <w:rsid w:val="00906E52"/>
    <w:rsid w:val="009100A9"/>
    <w:rsid w:val="00910719"/>
    <w:rsid w:val="00911F5F"/>
    <w:rsid w:val="00913740"/>
    <w:rsid w:val="00913F0A"/>
    <w:rsid w:val="00914413"/>
    <w:rsid w:val="00914D5D"/>
    <w:rsid w:val="00915929"/>
    <w:rsid w:val="00915DFF"/>
    <w:rsid w:val="009166EB"/>
    <w:rsid w:val="00916E99"/>
    <w:rsid w:val="009173CA"/>
    <w:rsid w:val="00923768"/>
    <w:rsid w:val="009243B3"/>
    <w:rsid w:val="0092492A"/>
    <w:rsid w:val="0092492C"/>
    <w:rsid w:val="00924B81"/>
    <w:rsid w:val="00924CD6"/>
    <w:rsid w:val="00926C63"/>
    <w:rsid w:val="00927145"/>
    <w:rsid w:val="009273BA"/>
    <w:rsid w:val="0092772D"/>
    <w:rsid w:val="00927A21"/>
    <w:rsid w:val="009305D6"/>
    <w:rsid w:val="0093105E"/>
    <w:rsid w:val="0093230D"/>
    <w:rsid w:val="00932363"/>
    <w:rsid w:val="00932F20"/>
    <w:rsid w:val="00933530"/>
    <w:rsid w:val="009354D4"/>
    <w:rsid w:val="00935C54"/>
    <w:rsid w:val="00935FB3"/>
    <w:rsid w:val="0093676E"/>
    <w:rsid w:val="00937C4D"/>
    <w:rsid w:val="00940B4C"/>
    <w:rsid w:val="00941236"/>
    <w:rsid w:val="00941542"/>
    <w:rsid w:val="009417A5"/>
    <w:rsid w:val="00941967"/>
    <w:rsid w:val="00942761"/>
    <w:rsid w:val="00942E82"/>
    <w:rsid w:val="009434F8"/>
    <w:rsid w:val="009445D8"/>
    <w:rsid w:val="00945013"/>
    <w:rsid w:val="00946D7A"/>
    <w:rsid w:val="00947F2F"/>
    <w:rsid w:val="009504A2"/>
    <w:rsid w:val="00951D98"/>
    <w:rsid w:val="009520DC"/>
    <w:rsid w:val="009521F9"/>
    <w:rsid w:val="00952EEF"/>
    <w:rsid w:val="0095398F"/>
    <w:rsid w:val="00953C1D"/>
    <w:rsid w:val="0095426C"/>
    <w:rsid w:val="00954FC1"/>
    <w:rsid w:val="009550D1"/>
    <w:rsid w:val="00956C17"/>
    <w:rsid w:val="009600C6"/>
    <w:rsid w:val="00960C6E"/>
    <w:rsid w:val="00960DED"/>
    <w:rsid w:val="009610BC"/>
    <w:rsid w:val="00961BAB"/>
    <w:rsid w:val="00961D1E"/>
    <w:rsid w:val="009622C2"/>
    <w:rsid w:val="00962B1D"/>
    <w:rsid w:val="00963AA9"/>
    <w:rsid w:val="00963ECC"/>
    <w:rsid w:val="00964900"/>
    <w:rsid w:val="00965549"/>
    <w:rsid w:val="009660CF"/>
    <w:rsid w:val="009676CD"/>
    <w:rsid w:val="00967BB4"/>
    <w:rsid w:val="00970A29"/>
    <w:rsid w:val="00970B85"/>
    <w:rsid w:val="009714AC"/>
    <w:rsid w:val="00971B5C"/>
    <w:rsid w:val="009720AD"/>
    <w:rsid w:val="00973E9F"/>
    <w:rsid w:val="00976294"/>
    <w:rsid w:val="00976F5C"/>
    <w:rsid w:val="00977158"/>
    <w:rsid w:val="009771FF"/>
    <w:rsid w:val="00977914"/>
    <w:rsid w:val="0098262A"/>
    <w:rsid w:val="00983258"/>
    <w:rsid w:val="0098376B"/>
    <w:rsid w:val="0098391C"/>
    <w:rsid w:val="00986051"/>
    <w:rsid w:val="00987C66"/>
    <w:rsid w:val="00990BB1"/>
    <w:rsid w:val="0099129A"/>
    <w:rsid w:val="00991698"/>
    <w:rsid w:val="00991CEB"/>
    <w:rsid w:val="00991D01"/>
    <w:rsid w:val="009930CE"/>
    <w:rsid w:val="00993768"/>
    <w:rsid w:val="00993ADA"/>
    <w:rsid w:val="00993CC6"/>
    <w:rsid w:val="00993DAC"/>
    <w:rsid w:val="0099549C"/>
    <w:rsid w:val="00995DE6"/>
    <w:rsid w:val="0099608C"/>
    <w:rsid w:val="00996BF5"/>
    <w:rsid w:val="00997048"/>
    <w:rsid w:val="009973D7"/>
    <w:rsid w:val="009A05D8"/>
    <w:rsid w:val="009A05F4"/>
    <w:rsid w:val="009A0BD9"/>
    <w:rsid w:val="009A0D71"/>
    <w:rsid w:val="009A2493"/>
    <w:rsid w:val="009A26C6"/>
    <w:rsid w:val="009A2DD9"/>
    <w:rsid w:val="009A2E84"/>
    <w:rsid w:val="009A39A5"/>
    <w:rsid w:val="009A3A38"/>
    <w:rsid w:val="009A5CF2"/>
    <w:rsid w:val="009A5F95"/>
    <w:rsid w:val="009A7C51"/>
    <w:rsid w:val="009B1212"/>
    <w:rsid w:val="009B121D"/>
    <w:rsid w:val="009B150D"/>
    <w:rsid w:val="009B194D"/>
    <w:rsid w:val="009B1A79"/>
    <w:rsid w:val="009B5902"/>
    <w:rsid w:val="009B6030"/>
    <w:rsid w:val="009B6FF1"/>
    <w:rsid w:val="009B7DE8"/>
    <w:rsid w:val="009C1D12"/>
    <w:rsid w:val="009C26C2"/>
    <w:rsid w:val="009C2E10"/>
    <w:rsid w:val="009C41D5"/>
    <w:rsid w:val="009C423D"/>
    <w:rsid w:val="009C46DD"/>
    <w:rsid w:val="009C4918"/>
    <w:rsid w:val="009C5628"/>
    <w:rsid w:val="009C5A50"/>
    <w:rsid w:val="009D13C0"/>
    <w:rsid w:val="009D3FFD"/>
    <w:rsid w:val="009D7027"/>
    <w:rsid w:val="009D782B"/>
    <w:rsid w:val="009E0616"/>
    <w:rsid w:val="009E2B8F"/>
    <w:rsid w:val="009E2F3D"/>
    <w:rsid w:val="009E4DED"/>
    <w:rsid w:val="009E6657"/>
    <w:rsid w:val="009E6B48"/>
    <w:rsid w:val="009E73F3"/>
    <w:rsid w:val="009F0B5B"/>
    <w:rsid w:val="009F1DC3"/>
    <w:rsid w:val="009F2FC7"/>
    <w:rsid w:val="009F3DA4"/>
    <w:rsid w:val="009F4390"/>
    <w:rsid w:val="009F4DDF"/>
    <w:rsid w:val="009F731B"/>
    <w:rsid w:val="009F7DE3"/>
    <w:rsid w:val="00A003A9"/>
    <w:rsid w:val="00A00559"/>
    <w:rsid w:val="00A0195F"/>
    <w:rsid w:val="00A0231C"/>
    <w:rsid w:val="00A02813"/>
    <w:rsid w:val="00A02B8D"/>
    <w:rsid w:val="00A02CDC"/>
    <w:rsid w:val="00A03828"/>
    <w:rsid w:val="00A03BD7"/>
    <w:rsid w:val="00A03D71"/>
    <w:rsid w:val="00A044A4"/>
    <w:rsid w:val="00A05144"/>
    <w:rsid w:val="00A05707"/>
    <w:rsid w:val="00A05DC6"/>
    <w:rsid w:val="00A064A4"/>
    <w:rsid w:val="00A074E6"/>
    <w:rsid w:val="00A12571"/>
    <w:rsid w:val="00A12D3C"/>
    <w:rsid w:val="00A12DEF"/>
    <w:rsid w:val="00A13914"/>
    <w:rsid w:val="00A1396C"/>
    <w:rsid w:val="00A15CF7"/>
    <w:rsid w:val="00A15F01"/>
    <w:rsid w:val="00A16006"/>
    <w:rsid w:val="00A16388"/>
    <w:rsid w:val="00A16586"/>
    <w:rsid w:val="00A166ED"/>
    <w:rsid w:val="00A16A40"/>
    <w:rsid w:val="00A17BF0"/>
    <w:rsid w:val="00A20068"/>
    <w:rsid w:val="00A20594"/>
    <w:rsid w:val="00A2174E"/>
    <w:rsid w:val="00A223B5"/>
    <w:rsid w:val="00A228F9"/>
    <w:rsid w:val="00A236BD"/>
    <w:rsid w:val="00A23CFB"/>
    <w:rsid w:val="00A24B45"/>
    <w:rsid w:val="00A2706B"/>
    <w:rsid w:val="00A31210"/>
    <w:rsid w:val="00A31418"/>
    <w:rsid w:val="00A3305A"/>
    <w:rsid w:val="00A3341E"/>
    <w:rsid w:val="00A34AA8"/>
    <w:rsid w:val="00A35ABB"/>
    <w:rsid w:val="00A35D2E"/>
    <w:rsid w:val="00A367EF"/>
    <w:rsid w:val="00A374CB"/>
    <w:rsid w:val="00A3762C"/>
    <w:rsid w:val="00A404C1"/>
    <w:rsid w:val="00A41309"/>
    <w:rsid w:val="00A42BE1"/>
    <w:rsid w:val="00A430DE"/>
    <w:rsid w:val="00A43D5D"/>
    <w:rsid w:val="00A43EFD"/>
    <w:rsid w:val="00A4562C"/>
    <w:rsid w:val="00A477F7"/>
    <w:rsid w:val="00A50A0C"/>
    <w:rsid w:val="00A5268A"/>
    <w:rsid w:val="00A52A05"/>
    <w:rsid w:val="00A5338A"/>
    <w:rsid w:val="00A542A1"/>
    <w:rsid w:val="00A54C84"/>
    <w:rsid w:val="00A550AE"/>
    <w:rsid w:val="00A5547F"/>
    <w:rsid w:val="00A55EAE"/>
    <w:rsid w:val="00A560DF"/>
    <w:rsid w:val="00A57706"/>
    <w:rsid w:val="00A57BDA"/>
    <w:rsid w:val="00A6089F"/>
    <w:rsid w:val="00A60E78"/>
    <w:rsid w:val="00A61865"/>
    <w:rsid w:val="00A61CF2"/>
    <w:rsid w:val="00A6266A"/>
    <w:rsid w:val="00A662C1"/>
    <w:rsid w:val="00A66880"/>
    <w:rsid w:val="00A674B8"/>
    <w:rsid w:val="00A71090"/>
    <w:rsid w:val="00A7199D"/>
    <w:rsid w:val="00A71A91"/>
    <w:rsid w:val="00A73AB3"/>
    <w:rsid w:val="00A74E30"/>
    <w:rsid w:val="00A7534B"/>
    <w:rsid w:val="00A756E4"/>
    <w:rsid w:val="00A75952"/>
    <w:rsid w:val="00A75C7F"/>
    <w:rsid w:val="00A76A6F"/>
    <w:rsid w:val="00A76DB3"/>
    <w:rsid w:val="00A7717E"/>
    <w:rsid w:val="00A772D1"/>
    <w:rsid w:val="00A776FA"/>
    <w:rsid w:val="00A77789"/>
    <w:rsid w:val="00A8091D"/>
    <w:rsid w:val="00A80A1D"/>
    <w:rsid w:val="00A813AD"/>
    <w:rsid w:val="00A81D29"/>
    <w:rsid w:val="00A83E49"/>
    <w:rsid w:val="00A84439"/>
    <w:rsid w:val="00A84D55"/>
    <w:rsid w:val="00A85AA1"/>
    <w:rsid w:val="00A86680"/>
    <w:rsid w:val="00A86705"/>
    <w:rsid w:val="00A86C05"/>
    <w:rsid w:val="00A86C58"/>
    <w:rsid w:val="00A87D4E"/>
    <w:rsid w:val="00A87EF4"/>
    <w:rsid w:val="00A90946"/>
    <w:rsid w:val="00A90CBE"/>
    <w:rsid w:val="00A914C3"/>
    <w:rsid w:val="00A91B61"/>
    <w:rsid w:val="00A92032"/>
    <w:rsid w:val="00A92203"/>
    <w:rsid w:val="00A927EA"/>
    <w:rsid w:val="00A93819"/>
    <w:rsid w:val="00A94179"/>
    <w:rsid w:val="00A94F57"/>
    <w:rsid w:val="00A95A43"/>
    <w:rsid w:val="00A96111"/>
    <w:rsid w:val="00A96C40"/>
    <w:rsid w:val="00A97A59"/>
    <w:rsid w:val="00AA0513"/>
    <w:rsid w:val="00AA1E32"/>
    <w:rsid w:val="00AA2B3E"/>
    <w:rsid w:val="00AA3D2E"/>
    <w:rsid w:val="00AA4E23"/>
    <w:rsid w:val="00AA54F2"/>
    <w:rsid w:val="00AA5F31"/>
    <w:rsid w:val="00AA65CF"/>
    <w:rsid w:val="00AA6ADA"/>
    <w:rsid w:val="00AA7376"/>
    <w:rsid w:val="00AA7453"/>
    <w:rsid w:val="00AB1203"/>
    <w:rsid w:val="00AB14F2"/>
    <w:rsid w:val="00AB4209"/>
    <w:rsid w:val="00AB4770"/>
    <w:rsid w:val="00AB4BE2"/>
    <w:rsid w:val="00AB5F1B"/>
    <w:rsid w:val="00AC08DF"/>
    <w:rsid w:val="00AC2888"/>
    <w:rsid w:val="00AC2F22"/>
    <w:rsid w:val="00AC32A5"/>
    <w:rsid w:val="00AC5383"/>
    <w:rsid w:val="00AC53E4"/>
    <w:rsid w:val="00AC6AC2"/>
    <w:rsid w:val="00AC6E45"/>
    <w:rsid w:val="00AC7FF4"/>
    <w:rsid w:val="00AD0A91"/>
    <w:rsid w:val="00AD1ABA"/>
    <w:rsid w:val="00AD2333"/>
    <w:rsid w:val="00AD2340"/>
    <w:rsid w:val="00AD2728"/>
    <w:rsid w:val="00AD4B0D"/>
    <w:rsid w:val="00AD6027"/>
    <w:rsid w:val="00AD6932"/>
    <w:rsid w:val="00AD6A5D"/>
    <w:rsid w:val="00AD7A9B"/>
    <w:rsid w:val="00AE1C49"/>
    <w:rsid w:val="00AE3B32"/>
    <w:rsid w:val="00AE5863"/>
    <w:rsid w:val="00AE6ACF"/>
    <w:rsid w:val="00AE7435"/>
    <w:rsid w:val="00AE757C"/>
    <w:rsid w:val="00AE78EC"/>
    <w:rsid w:val="00AE7BE6"/>
    <w:rsid w:val="00AE7EA9"/>
    <w:rsid w:val="00AF088A"/>
    <w:rsid w:val="00AF272B"/>
    <w:rsid w:val="00AF2D6E"/>
    <w:rsid w:val="00AF3565"/>
    <w:rsid w:val="00AF44A4"/>
    <w:rsid w:val="00AF5DC6"/>
    <w:rsid w:val="00AF6B34"/>
    <w:rsid w:val="00AF6CF1"/>
    <w:rsid w:val="00AF6D30"/>
    <w:rsid w:val="00AF6FC3"/>
    <w:rsid w:val="00B0068E"/>
    <w:rsid w:val="00B01587"/>
    <w:rsid w:val="00B031BF"/>
    <w:rsid w:val="00B03996"/>
    <w:rsid w:val="00B10912"/>
    <w:rsid w:val="00B10C56"/>
    <w:rsid w:val="00B10DFE"/>
    <w:rsid w:val="00B10E8B"/>
    <w:rsid w:val="00B11F53"/>
    <w:rsid w:val="00B11F7F"/>
    <w:rsid w:val="00B1253D"/>
    <w:rsid w:val="00B133DF"/>
    <w:rsid w:val="00B13EA8"/>
    <w:rsid w:val="00B14EA9"/>
    <w:rsid w:val="00B154CA"/>
    <w:rsid w:val="00B16290"/>
    <w:rsid w:val="00B17046"/>
    <w:rsid w:val="00B17ACE"/>
    <w:rsid w:val="00B20732"/>
    <w:rsid w:val="00B217EB"/>
    <w:rsid w:val="00B220CE"/>
    <w:rsid w:val="00B22861"/>
    <w:rsid w:val="00B2313F"/>
    <w:rsid w:val="00B23E3A"/>
    <w:rsid w:val="00B2433E"/>
    <w:rsid w:val="00B2495F"/>
    <w:rsid w:val="00B25710"/>
    <w:rsid w:val="00B25A0D"/>
    <w:rsid w:val="00B25ECA"/>
    <w:rsid w:val="00B2612E"/>
    <w:rsid w:val="00B278D1"/>
    <w:rsid w:val="00B27E36"/>
    <w:rsid w:val="00B30B07"/>
    <w:rsid w:val="00B31F6B"/>
    <w:rsid w:val="00B32B5B"/>
    <w:rsid w:val="00B33C2D"/>
    <w:rsid w:val="00B33CA3"/>
    <w:rsid w:val="00B340DB"/>
    <w:rsid w:val="00B34FA4"/>
    <w:rsid w:val="00B35736"/>
    <w:rsid w:val="00B35C9A"/>
    <w:rsid w:val="00B3756A"/>
    <w:rsid w:val="00B41214"/>
    <w:rsid w:val="00B41E98"/>
    <w:rsid w:val="00B429C7"/>
    <w:rsid w:val="00B4343E"/>
    <w:rsid w:val="00B43598"/>
    <w:rsid w:val="00B439B6"/>
    <w:rsid w:val="00B447B4"/>
    <w:rsid w:val="00B450E8"/>
    <w:rsid w:val="00B45101"/>
    <w:rsid w:val="00B45FA1"/>
    <w:rsid w:val="00B46372"/>
    <w:rsid w:val="00B46566"/>
    <w:rsid w:val="00B46935"/>
    <w:rsid w:val="00B4699B"/>
    <w:rsid w:val="00B46E8B"/>
    <w:rsid w:val="00B473D3"/>
    <w:rsid w:val="00B478EA"/>
    <w:rsid w:val="00B47AA4"/>
    <w:rsid w:val="00B50071"/>
    <w:rsid w:val="00B502B4"/>
    <w:rsid w:val="00B50B10"/>
    <w:rsid w:val="00B51AA9"/>
    <w:rsid w:val="00B54D9A"/>
    <w:rsid w:val="00B56827"/>
    <w:rsid w:val="00B56D67"/>
    <w:rsid w:val="00B60379"/>
    <w:rsid w:val="00B60F7E"/>
    <w:rsid w:val="00B61323"/>
    <w:rsid w:val="00B630C8"/>
    <w:rsid w:val="00B63807"/>
    <w:rsid w:val="00B6418F"/>
    <w:rsid w:val="00B65629"/>
    <w:rsid w:val="00B65658"/>
    <w:rsid w:val="00B65862"/>
    <w:rsid w:val="00B65EBE"/>
    <w:rsid w:val="00B66112"/>
    <w:rsid w:val="00B661BD"/>
    <w:rsid w:val="00B66DFF"/>
    <w:rsid w:val="00B6717E"/>
    <w:rsid w:val="00B71C8A"/>
    <w:rsid w:val="00B71F83"/>
    <w:rsid w:val="00B7343B"/>
    <w:rsid w:val="00B739D3"/>
    <w:rsid w:val="00B751D6"/>
    <w:rsid w:val="00B76479"/>
    <w:rsid w:val="00B765F0"/>
    <w:rsid w:val="00B76E39"/>
    <w:rsid w:val="00B813B4"/>
    <w:rsid w:val="00B819C1"/>
    <w:rsid w:val="00B82EE9"/>
    <w:rsid w:val="00B8370E"/>
    <w:rsid w:val="00B83932"/>
    <w:rsid w:val="00B83B8F"/>
    <w:rsid w:val="00B83D0A"/>
    <w:rsid w:val="00B83E24"/>
    <w:rsid w:val="00B85E2D"/>
    <w:rsid w:val="00B87B5A"/>
    <w:rsid w:val="00B91A64"/>
    <w:rsid w:val="00B93E38"/>
    <w:rsid w:val="00B94AE9"/>
    <w:rsid w:val="00B954DC"/>
    <w:rsid w:val="00B95D69"/>
    <w:rsid w:val="00B961F1"/>
    <w:rsid w:val="00B9769B"/>
    <w:rsid w:val="00B979EF"/>
    <w:rsid w:val="00B97CDC"/>
    <w:rsid w:val="00BA2749"/>
    <w:rsid w:val="00BA27F8"/>
    <w:rsid w:val="00BA3113"/>
    <w:rsid w:val="00BA3994"/>
    <w:rsid w:val="00BA4BAA"/>
    <w:rsid w:val="00BA4E7D"/>
    <w:rsid w:val="00BA7478"/>
    <w:rsid w:val="00BA7DB6"/>
    <w:rsid w:val="00BB0F0B"/>
    <w:rsid w:val="00BB1D58"/>
    <w:rsid w:val="00BB23C0"/>
    <w:rsid w:val="00BB343F"/>
    <w:rsid w:val="00BB36D7"/>
    <w:rsid w:val="00BB374A"/>
    <w:rsid w:val="00BB43CF"/>
    <w:rsid w:val="00BB567B"/>
    <w:rsid w:val="00BB70B9"/>
    <w:rsid w:val="00BC14EA"/>
    <w:rsid w:val="00BC19D5"/>
    <w:rsid w:val="00BC3B30"/>
    <w:rsid w:val="00BC3EA5"/>
    <w:rsid w:val="00BC5BF7"/>
    <w:rsid w:val="00BC5ED2"/>
    <w:rsid w:val="00BC6CF1"/>
    <w:rsid w:val="00BD0555"/>
    <w:rsid w:val="00BD0779"/>
    <w:rsid w:val="00BD11E3"/>
    <w:rsid w:val="00BD2B3E"/>
    <w:rsid w:val="00BD2BBB"/>
    <w:rsid w:val="00BD32E8"/>
    <w:rsid w:val="00BD3723"/>
    <w:rsid w:val="00BD406F"/>
    <w:rsid w:val="00BD4085"/>
    <w:rsid w:val="00BD42B9"/>
    <w:rsid w:val="00BD45B4"/>
    <w:rsid w:val="00BD5E92"/>
    <w:rsid w:val="00BD5EE9"/>
    <w:rsid w:val="00BD678F"/>
    <w:rsid w:val="00BD71F5"/>
    <w:rsid w:val="00BD7529"/>
    <w:rsid w:val="00BD78C2"/>
    <w:rsid w:val="00BE0521"/>
    <w:rsid w:val="00BE23E7"/>
    <w:rsid w:val="00BE26D2"/>
    <w:rsid w:val="00BE393D"/>
    <w:rsid w:val="00BE779E"/>
    <w:rsid w:val="00BE7968"/>
    <w:rsid w:val="00BF0D2C"/>
    <w:rsid w:val="00BF1522"/>
    <w:rsid w:val="00BF2467"/>
    <w:rsid w:val="00BF3699"/>
    <w:rsid w:val="00BF4301"/>
    <w:rsid w:val="00BF68E9"/>
    <w:rsid w:val="00BF7923"/>
    <w:rsid w:val="00BF7F78"/>
    <w:rsid w:val="00C00519"/>
    <w:rsid w:val="00C00848"/>
    <w:rsid w:val="00C00AFC"/>
    <w:rsid w:val="00C01FA6"/>
    <w:rsid w:val="00C032CE"/>
    <w:rsid w:val="00C03451"/>
    <w:rsid w:val="00C04D93"/>
    <w:rsid w:val="00C0575C"/>
    <w:rsid w:val="00C06D8A"/>
    <w:rsid w:val="00C072D1"/>
    <w:rsid w:val="00C07889"/>
    <w:rsid w:val="00C1007B"/>
    <w:rsid w:val="00C110EF"/>
    <w:rsid w:val="00C12011"/>
    <w:rsid w:val="00C1248C"/>
    <w:rsid w:val="00C137E1"/>
    <w:rsid w:val="00C139DB"/>
    <w:rsid w:val="00C13AAB"/>
    <w:rsid w:val="00C13F1F"/>
    <w:rsid w:val="00C14C2D"/>
    <w:rsid w:val="00C15378"/>
    <w:rsid w:val="00C159F6"/>
    <w:rsid w:val="00C15ACF"/>
    <w:rsid w:val="00C16314"/>
    <w:rsid w:val="00C16C44"/>
    <w:rsid w:val="00C17572"/>
    <w:rsid w:val="00C17FC7"/>
    <w:rsid w:val="00C20FD9"/>
    <w:rsid w:val="00C22267"/>
    <w:rsid w:val="00C2262D"/>
    <w:rsid w:val="00C22D48"/>
    <w:rsid w:val="00C22E36"/>
    <w:rsid w:val="00C23B4A"/>
    <w:rsid w:val="00C24E0E"/>
    <w:rsid w:val="00C26A07"/>
    <w:rsid w:val="00C30379"/>
    <w:rsid w:val="00C306CA"/>
    <w:rsid w:val="00C30854"/>
    <w:rsid w:val="00C31503"/>
    <w:rsid w:val="00C31BFA"/>
    <w:rsid w:val="00C35CED"/>
    <w:rsid w:val="00C3628F"/>
    <w:rsid w:val="00C36AD0"/>
    <w:rsid w:val="00C40DE7"/>
    <w:rsid w:val="00C40E73"/>
    <w:rsid w:val="00C41F48"/>
    <w:rsid w:val="00C42301"/>
    <w:rsid w:val="00C427E9"/>
    <w:rsid w:val="00C43034"/>
    <w:rsid w:val="00C43893"/>
    <w:rsid w:val="00C4391C"/>
    <w:rsid w:val="00C44242"/>
    <w:rsid w:val="00C46892"/>
    <w:rsid w:val="00C471E5"/>
    <w:rsid w:val="00C5015A"/>
    <w:rsid w:val="00C501AA"/>
    <w:rsid w:val="00C52014"/>
    <w:rsid w:val="00C5710C"/>
    <w:rsid w:val="00C571CF"/>
    <w:rsid w:val="00C57529"/>
    <w:rsid w:val="00C579C9"/>
    <w:rsid w:val="00C6020A"/>
    <w:rsid w:val="00C60507"/>
    <w:rsid w:val="00C61620"/>
    <w:rsid w:val="00C626BB"/>
    <w:rsid w:val="00C62872"/>
    <w:rsid w:val="00C62EB9"/>
    <w:rsid w:val="00C65B20"/>
    <w:rsid w:val="00C670F0"/>
    <w:rsid w:val="00C67127"/>
    <w:rsid w:val="00C71019"/>
    <w:rsid w:val="00C710AC"/>
    <w:rsid w:val="00C74270"/>
    <w:rsid w:val="00C75C93"/>
    <w:rsid w:val="00C76334"/>
    <w:rsid w:val="00C7706F"/>
    <w:rsid w:val="00C778A1"/>
    <w:rsid w:val="00C80CB6"/>
    <w:rsid w:val="00C81005"/>
    <w:rsid w:val="00C819B7"/>
    <w:rsid w:val="00C823AB"/>
    <w:rsid w:val="00C835BC"/>
    <w:rsid w:val="00C84627"/>
    <w:rsid w:val="00C858B5"/>
    <w:rsid w:val="00C868FE"/>
    <w:rsid w:val="00C874F8"/>
    <w:rsid w:val="00C87AFC"/>
    <w:rsid w:val="00C90C00"/>
    <w:rsid w:val="00C91123"/>
    <w:rsid w:val="00C9148B"/>
    <w:rsid w:val="00C927C2"/>
    <w:rsid w:val="00C92A7A"/>
    <w:rsid w:val="00C92E3D"/>
    <w:rsid w:val="00C93682"/>
    <w:rsid w:val="00C93B30"/>
    <w:rsid w:val="00C9466F"/>
    <w:rsid w:val="00C960BA"/>
    <w:rsid w:val="00C97144"/>
    <w:rsid w:val="00C97511"/>
    <w:rsid w:val="00CA074C"/>
    <w:rsid w:val="00CA12D9"/>
    <w:rsid w:val="00CA1828"/>
    <w:rsid w:val="00CA3197"/>
    <w:rsid w:val="00CA3851"/>
    <w:rsid w:val="00CA41D3"/>
    <w:rsid w:val="00CA4575"/>
    <w:rsid w:val="00CA5EF7"/>
    <w:rsid w:val="00CA643D"/>
    <w:rsid w:val="00CA6754"/>
    <w:rsid w:val="00CA72AD"/>
    <w:rsid w:val="00CA77D1"/>
    <w:rsid w:val="00CA7825"/>
    <w:rsid w:val="00CB0F1B"/>
    <w:rsid w:val="00CB15E4"/>
    <w:rsid w:val="00CB17A1"/>
    <w:rsid w:val="00CB18AD"/>
    <w:rsid w:val="00CB3409"/>
    <w:rsid w:val="00CB4C14"/>
    <w:rsid w:val="00CB56F4"/>
    <w:rsid w:val="00CB6059"/>
    <w:rsid w:val="00CB788A"/>
    <w:rsid w:val="00CB7D34"/>
    <w:rsid w:val="00CC01F2"/>
    <w:rsid w:val="00CC0603"/>
    <w:rsid w:val="00CC2C71"/>
    <w:rsid w:val="00CC381F"/>
    <w:rsid w:val="00CC3D68"/>
    <w:rsid w:val="00CC3FEF"/>
    <w:rsid w:val="00CC55E9"/>
    <w:rsid w:val="00CC5606"/>
    <w:rsid w:val="00CC5E5C"/>
    <w:rsid w:val="00CC674E"/>
    <w:rsid w:val="00CC6A81"/>
    <w:rsid w:val="00CC7D42"/>
    <w:rsid w:val="00CC7D48"/>
    <w:rsid w:val="00CD01DB"/>
    <w:rsid w:val="00CD08E7"/>
    <w:rsid w:val="00CD0E45"/>
    <w:rsid w:val="00CD318B"/>
    <w:rsid w:val="00CD3AC2"/>
    <w:rsid w:val="00CD43C2"/>
    <w:rsid w:val="00CD49C7"/>
    <w:rsid w:val="00CD4CE1"/>
    <w:rsid w:val="00CD6460"/>
    <w:rsid w:val="00CE0272"/>
    <w:rsid w:val="00CE0334"/>
    <w:rsid w:val="00CE1B64"/>
    <w:rsid w:val="00CE2AE5"/>
    <w:rsid w:val="00CE3872"/>
    <w:rsid w:val="00CE4B8C"/>
    <w:rsid w:val="00CE6394"/>
    <w:rsid w:val="00CE6577"/>
    <w:rsid w:val="00CE674C"/>
    <w:rsid w:val="00CE6F5D"/>
    <w:rsid w:val="00CE7224"/>
    <w:rsid w:val="00CE7BD8"/>
    <w:rsid w:val="00CF01DF"/>
    <w:rsid w:val="00CF01EC"/>
    <w:rsid w:val="00CF20BD"/>
    <w:rsid w:val="00CF3E55"/>
    <w:rsid w:val="00CF40F1"/>
    <w:rsid w:val="00CF60A9"/>
    <w:rsid w:val="00D02518"/>
    <w:rsid w:val="00D02C15"/>
    <w:rsid w:val="00D044E7"/>
    <w:rsid w:val="00D052F3"/>
    <w:rsid w:val="00D055EC"/>
    <w:rsid w:val="00D0605E"/>
    <w:rsid w:val="00D061EC"/>
    <w:rsid w:val="00D0661F"/>
    <w:rsid w:val="00D06969"/>
    <w:rsid w:val="00D075AD"/>
    <w:rsid w:val="00D077F2"/>
    <w:rsid w:val="00D11603"/>
    <w:rsid w:val="00D129A7"/>
    <w:rsid w:val="00D12A07"/>
    <w:rsid w:val="00D12F3A"/>
    <w:rsid w:val="00D13120"/>
    <w:rsid w:val="00D1416A"/>
    <w:rsid w:val="00D1470A"/>
    <w:rsid w:val="00D1553D"/>
    <w:rsid w:val="00D160AB"/>
    <w:rsid w:val="00D16594"/>
    <w:rsid w:val="00D1674C"/>
    <w:rsid w:val="00D16B12"/>
    <w:rsid w:val="00D16B4C"/>
    <w:rsid w:val="00D16CDB"/>
    <w:rsid w:val="00D171B0"/>
    <w:rsid w:val="00D171CB"/>
    <w:rsid w:val="00D2193F"/>
    <w:rsid w:val="00D21F03"/>
    <w:rsid w:val="00D22C5A"/>
    <w:rsid w:val="00D238A2"/>
    <w:rsid w:val="00D23D73"/>
    <w:rsid w:val="00D2407C"/>
    <w:rsid w:val="00D24E82"/>
    <w:rsid w:val="00D25655"/>
    <w:rsid w:val="00D265AD"/>
    <w:rsid w:val="00D26B93"/>
    <w:rsid w:val="00D272AB"/>
    <w:rsid w:val="00D27585"/>
    <w:rsid w:val="00D27E65"/>
    <w:rsid w:val="00D305E0"/>
    <w:rsid w:val="00D30AB0"/>
    <w:rsid w:val="00D30D1C"/>
    <w:rsid w:val="00D3180B"/>
    <w:rsid w:val="00D3346D"/>
    <w:rsid w:val="00D34BE2"/>
    <w:rsid w:val="00D35C1A"/>
    <w:rsid w:val="00D367E0"/>
    <w:rsid w:val="00D37859"/>
    <w:rsid w:val="00D405C0"/>
    <w:rsid w:val="00D424DB"/>
    <w:rsid w:val="00D42841"/>
    <w:rsid w:val="00D42967"/>
    <w:rsid w:val="00D42DCA"/>
    <w:rsid w:val="00D44D2C"/>
    <w:rsid w:val="00D458B5"/>
    <w:rsid w:val="00D4691B"/>
    <w:rsid w:val="00D46C60"/>
    <w:rsid w:val="00D47871"/>
    <w:rsid w:val="00D47A62"/>
    <w:rsid w:val="00D503A5"/>
    <w:rsid w:val="00D50F01"/>
    <w:rsid w:val="00D50F85"/>
    <w:rsid w:val="00D52B90"/>
    <w:rsid w:val="00D537FC"/>
    <w:rsid w:val="00D54C1D"/>
    <w:rsid w:val="00D57121"/>
    <w:rsid w:val="00D57235"/>
    <w:rsid w:val="00D573FA"/>
    <w:rsid w:val="00D579E9"/>
    <w:rsid w:val="00D6184F"/>
    <w:rsid w:val="00D62C27"/>
    <w:rsid w:val="00D63E1F"/>
    <w:rsid w:val="00D65559"/>
    <w:rsid w:val="00D6669B"/>
    <w:rsid w:val="00D66ECD"/>
    <w:rsid w:val="00D6754C"/>
    <w:rsid w:val="00D677F6"/>
    <w:rsid w:val="00D71223"/>
    <w:rsid w:val="00D71279"/>
    <w:rsid w:val="00D716C7"/>
    <w:rsid w:val="00D71961"/>
    <w:rsid w:val="00D71B68"/>
    <w:rsid w:val="00D72351"/>
    <w:rsid w:val="00D73B78"/>
    <w:rsid w:val="00D73D48"/>
    <w:rsid w:val="00D750ED"/>
    <w:rsid w:val="00D77ABF"/>
    <w:rsid w:val="00D8102E"/>
    <w:rsid w:val="00D81A12"/>
    <w:rsid w:val="00D823C2"/>
    <w:rsid w:val="00D832B4"/>
    <w:rsid w:val="00D83BC8"/>
    <w:rsid w:val="00D855F0"/>
    <w:rsid w:val="00D85E34"/>
    <w:rsid w:val="00D8682A"/>
    <w:rsid w:val="00D87D6F"/>
    <w:rsid w:val="00D87EF8"/>
    <w:rsid w:val="00D90823"/>
    <w:rsid w:val="00D90976"/>
    <w:rsid w:val="00D9241B"/>
    <w:rsid w:val="00D92D8A"/>
    <w:rsid w:val="00D93DB0"/>
    <w:rsid w:val="00D94604"/>
    <w:rsid w:val="00D94832"/>
    <w:rsid w:val="00D95ABC"/>
    <w:rsid w:val="00D96E3E"/>
    <w:rsid w:val="00D97595"/>
    <w:rsid w:val="00D97D0C"/>
    <w:rsid w:val="00DA0569"/>
    <w:rsid w:val="00DA1905"/>
    <w:rsid w:val="00DA1D35"/>
    <w:rsid w:val="00DA2B4D"/>
    <w:rsid w:val="00DA2EFD"/>
    <w:rsid w:val="00DA3079"/>
    <w:rsid w:val="00DA44DC"/>
    <w:rsid w:val="00DA4A7C"/>
    <w:rsid w:val="00DA4CF0"/>
    <w:rsid w:val="00DA5BC4"/>
    <w:rsid w:val="00DA6BB9"/>
    <w:rsid w:val="00DA7DF9"/>
    <w:rsid w:val="00DA7F64"/>
    <w:rsid w:val="00DB10F0"/>
    <w:rsid w:val="00DB5503"/>
    <w:rsid w:val="00DB6185"/>
    <w:rsid w:val="00DB6647"/>
    <w:rsid w:val="00DB67C2"/>
    <w:rsid w:val="00DB71A6"/>
    <w:rsid w:val="00DB7622"/>
    <w:rsid w:val="00DB7947"/>
    <w:rsid w:val="00DB7D25"/>
    <w:rsid w:val="00DC01FE"/>
    <w:rsid w:val="00DC04F8"/>
    <w:rsid w:val="00DC1C93"/>
    <w:rsid w:val="00DC29A7"/>
    <w:rsid w:val="00DC2DB4"/>
    <w:rsid w:val="00DC3025"/>
    <w:rsid w:val="00DC337B"/>
    <w:rsid w:val="00DC3612"/>
    <w:rsid w:val="00DC379B"/>
    <w:rsid w:val="00DC51D8"/>
    <w:rsid w:val="00DC59DE"/>
    <w:rsid w:val="00DC6E91"/>
    <w:rsid w:val="00DC70F1"/>
    <w:rsid w:val="00DD0B63"/>
    <w:rsid w:val="00DD2E96"/>
    <w:rsid w:val="00DD310F"/>
    <w:rsid w:val="00DD342B"/>
    <w:rsid w:val="00DD39AE"/>
    <w:rsid w:val="00DD43D7"/>
    <w:rsid w:val="00DD5345"/>
    <w:rsid w:val="00DD6064"/>
    <w:rsid w:val="00DD6238"/>
    <w:rsid w:val="00DD6DAF"/>
    <w:rsid w:val="00DD6E84"/>
    <w:rsid w:val="00DE17DE"/>
    <w:rsid w:val="00DE1937"/>
    <w:rsid w:val="00DE389F"/>
    <w:rsid w:val="00DE3984"/>
    <w:rsid w:val="00DE5B05"/>
    <w:rsid w:val="00DE6A77"/>
    <w:rsid w:val="00DE6CB6"/>
    <w:rsid w:val="00DE7199"/>
    <w:rsid w:val="00DE7D87"/>
    <w:rsid w:val="00DF08A5"/>
    <w:rsid w:val="00DF0BCF"/>
    <w:rsid w:val="00DF110E"/>
    <w:rsid w:val="00DF2978"/>
    <w:rsid w:val="00DF2ECD"/>
    <w:rsid w:val="00DF2F52"/>
    <w:rsid w:val="00DF3503"/>
    <w:rsid w:val="00DF361C"/>
    <w:rsid w:val="00DF36CA"/>
    <w:rsid w:val="00DF4B63"/>
    <w:rsid w:val="00DF4C03"/>
    <w:rsid w:val="00DF6147"/>
    <w:rsid w:val="00DF696B"/>
    <w:rsid w:val="00E0185B"/>
    <w:rsid w:val="00E0323A"/>
    <w:rsid w:val="00E03C62"/>
    <w:rsid w:val="00E04DE1"/>
    <w:rsid w:val="00E10B7B"/>
    <w:rsid w:val="00E113C4"/>
    <w:rsid w:val="00E1173C"/>
    <w:rsid w:val="00E12052"/>
    <w:rsid w:val="00E1296B"/>
    <w:rsid w:val="00E130EF"/>
    <w:rsid w:val="00E1351C"/>
    <w:rsid w:val="00E14571"/>
    <w:rsid w:val="00E15750"/>
    <w:rsid w:val="00E16148"/>
    <w:rsid w:val="00E16C38"/>
    <w:rsid w:val="00E17DC6"/>
    <w:rsid w:val="00E20ED1"/>
    <w:rsid w:val="00E2358E"/>
    <w:rsid w:val="00E23C9B"/>
    <w:rsid w:val="00E23CD7"/>
    <w:rsid w:val="00E23CE0"/>
    <w:rsid w:val="00E24876"/>
    <w:rsid w:val="00E24C9B"/>
    <w:rsid w:val="00E24E32"/>
    <w:rsid w:val="00E26906"/>
    <w:rsid w:val="00E27DC0"/>
    <w:rsid w:val="00E27E92"/>
    <w:rsid w:val="00E3010F"/>
    <w:rsid w:val="00E30BDB"/>
    <w:rsid w:val="00E31A03"/>
    <w:rsid w:val="00E32FF9"/>
    <w:rsid w:val="00E335DB"/>
    <w:rsid w:val="00E356D1"/>
    <w:rsid w:val="00E35873"/>
    <w:rsid w:val="00E367A4"/>
    <w:rsid w:val="00E3689F"/>
    <w:rsid w:val="00E40DD3"/>
    <w:rsid w:val="00E4174E"/>
    <w:rsid w:val="00E420EB"/>
    <w:rsid w:val="00E4272C"/>
    <w:rsid w:val="00E42B74"/>
    <w:rsid w:val="00E445EA"/>
    <w:rsid w:val="00E45491"/>
    <w:rsid w:val="00E454B9"/>
    <w:rsid w:val="00E45FD5"/>
    <w:rsid w:val="00E46980"/>
    <w:rsid w:val="00E4698E"/>
    <w:rsid w:val="00E46CA2"/>
    <w:rsid w:val="00E46E26"/>
    <w:rsid w:val="00E472CA"/>
    <w:rsid w:val="00E5024F"/>
    <w:rsid w:val="00E5070A"/>
    <w:rsid w:val="00E51925"/>
    <w:rsid w:val="00E52D77"/>
    <w:rsid w:val="00E5325D"/>
    <w:rsid w:val="00E53638"/>
    <w:rsid w:val="00E539EE"/>
    <w:rsid w:val="00E556DF"/>
    <w:rsid w:val="00E561F3"/>
    <w:rsid w:val="00E57502"/>
    <w:rsid w:val="00E57DC3"/>
    <w:rsid w:val="00E60262"/>
    <w:rsid w:val="00E6050A"/>
    <w:rsid w:val="00E60B3A"/>
    <w:rsid w:val="00E61DE1"/>
    <w:rsid w:val="00E61ED8"/>
    <w:rsid w:val="00E6217E"/>
    <w:rsid w:val="00E62912"/>
    <w:rsid w:val="00E652AE"/>
    <w:rsid w:val="00E656A6"/>
    <w:rsid w:val="00E656C6"/>
    <w:rsid w:val="00E6570E"/>
    <w:rsid w:val="00E66183"/>
    <w:rsid w:val="00E66463"/>
    <w:rsid w:val="00E67F97"/>
    <w:rsid w:val="00E71386"/>
    <w:rsid w:val="00E7157B"/>
    <w:rsid w:val="00E7224A"/>
    <w:rsid w:val="00E72A5F"/>
    <w:rsid w:val="00E72C36"/>
    <w:rsid w:val="00E72F83"/>
    <w:rsid w:val="00E73E40"/>
    <w:rsid w:val="00E751B3"/>
    <w:rsid w:val="00E75C73"/>
    <w:rsid w:val="00E76510"/>
    <w:rsid w:val="00E7683C"/>
    <w:rsid w:val="00E771A0"/>
    <w:rsid w:val="00E771DA"/>
    <w:rsid w:val="00E77259"/>
    <w:rsid w:val="00E802D8"/>
    <w:rsid w:val="00E80D1F"/>
    <w:rsid w:val="00E82724"/>
    <w:rsid w:val="00E833E4"/>
    <w:rsid w:val="00E83874"/>
    <w:rsid w:val="00E85994"/>
    <w:rsid w:val="00E85B8B"/>
    <w:rsid w:val="00E85D3F"/>
    <w:rsid w:val="00E87658"/>
    <w:rsid w:val="00E87C3C"/>
    <w:rsid w:val="00E90BAA"/>
    <w:rsid w:val="00E90DCF"/>
    <w:rsid w:val="00E94713"/>
    <w:rsid w:val="00E94ADB"/>
    <w:rsid w:val="00E94C93"/>
    <w:rsid w:val="00E951E8"/>
    <w:rsid w:val="00E95213"/>
    <w:rsid w:val="00E96211"/>
    <w:rsid w:val="00E96AAA"/>
    <w:rsid w:val="00E96B44"/>
    <w:rsid w:val="00E97F28"/>
    <w:rsid w:val="00EA065F"/>
    <w:rsid w:val="00EA0A1E"/>
    <w:rsid w:val="00EA1277"/>
    <w:rsid w:val="00EA2CB7"/>
    <w:rsid w:val="00EA35F2"/>
    <w:rsid w:val="00EA42C6"/>
    <w:rsid w:val="00EA491A"/>
    <w:rsid w:val="00EA58DC"/>
    <w:rsid w:val="00EA6056"/>
    <w:rsid w:val="00EA63A9"/>
    <w:rsid w:val="00EA77B2"/>
    <w:rsid w:val="00EA7F83"/>
    <w:rsid w:val="00EB0EEE"/>
    <w:rsid w:val="00EB1883"/>
    <w:rsid w:val="00EB19C4"/>
    <w:rsid w:val="00EB3339"/>
    <w:rsid w:val="00EB3DB3"/>
    <w:rsid w:val="00EB4712"/>
    <w:rsid w:val="00EB4AE2"/>
    <w:rsid w:val="00EB4CF3"/>
    <w:rsid w:val="00EB5188"/>
    <w:rsid w:val="00EB6BDB"/>
    <w:rsid w:val="00EB6F77"/>
    <w:rsid w:val="00EB76D8"/>
    <w:rsid w:val="00EC045D"/>
    <w:rsid w:val="00EC0605"/>
    <w:rsid w:val="00EC0EC5"/>
    <w:rsid w:val="00EC0ECE"/>
    <w:rsid w:val="00EC1984"/>
    <w:rsid w:val="00EC19AA"/>
    <w:rsid w:val="00EC1C53"/>
    <w:rsid w:val="00EC22B6"/>
    <w:rsid w:val="00EC2DFC"/>
    <w:rsid w:val="00EC30B3"/>
    <w:rsid w:val="00EC3413"/>
    <w:rsid w:val="00EC4209"/>
    <w:rsid w:val="00EC57DB"/>
    <w:rsid w:val="00EC5837"/>
    <w:rsid w:val="00EC76AD"/>
    <w:rsid w:val="00EC7CBA"/>
    <w:rsid w:val="00ED03C2"/>
    <w:rsid w:val="00ED0A66"/>
    <w:rsid w:val="00ED0D11"/>
    <w:rsid w:val="00ED15C3"/>
    <w:rsid w:val="00ED16DD"/>
    <w:rsid w:val="00ED186B"/>
    <w:rsid w:val="00ED1A58"/>
    <w:rsid w:val="00ED1EC9"/>
    <w:rsid w:val="00ED2EFA"/>
    <w:rsid w:val="00ED3C26"/>
    <w:rsid w:val="00ED5FED"/>
    <w:rsid w:val="00ED6407"/>
    <w:rsid w:val="00ED6415"/>
    <w:rsid w:val="00ED7BE4"/>
    <w:rsid w:val="00EE02E3"/>
    <w:rsid w:val="00EE037D"/>
    <w:rsid w:val="00EE0DF2"/>
    <w:rsid w:val="00EE2D38"/>
    <w:rsid w:val="00EE3952"/>
    <w:rsid w:val="00EE4F4C"/>
    <w:rsid w:val="00EE5491"/>
    <w:rsid w:val="00EE66F0"/>
    <w:rsid w:val="00EE77F3"/>
    <w:rsid w:val="00EE7F27"/>
    <w:rsid w:val="00EF00A8"/>
    <w:rsid w:val="00EF0353"/>
    <w:rsid w:val="00EF0733"/>
    <w:rsid w:val="00EF2297"/>
    <w:rsid w:val="00EF2B6C"/>
    <w:rsid w:val="00EF3671"/>
    <w:rsid w:val="00EF3E57"/>
    <w:rsid w:val="00EF40CE"/>
    <w:rsid w:val="00EF438E"/>
    <w:rsid w:val="00EF4887"/>
    <w:rsid w:val="00EF5760"/>
    <w:rsid w:val="00EF6363"/>
    <w:rsid w:val="00F0035A"/>
    <w:rsid w:val="00F006A9"/>
    <w:rsid w:val="00F00DE3"/>
    <w:rsid w:val="00F02F89"/>
    <w:rsid w:val="00F03194"/>
    <w:rsid w:val="00F04781"/>
    <w:rsid w:val="00F048EA"/>
    <w:rsid w:val="00F04BD2"/>
    <w:rsid w:val="00F0508B"/>
    <w:rsid w:val="00F061FE"/>
    <w:rsid w:val="00F067E6"/>
    <w:rsid w:val="00F070D4"/>
    <w:rsid w:val="00F074E3"/>
    <w:rsid w:val="00F1043F"/>
    <w:rsid w:val="00F114AD"/>
    <w:rsid w:val="00F125E8"/>
    <w:rsid w:val="00F128F4"/>
    <w:rsid w:val="00F14B33"/>
    <w:rsid w:val="00F14EB6"/>
    <w:rsid w:val="00F178E0"/>
    <w:rsid w:val="00F22324"/>
    <w:rsid w:val="00F228E5"/>
    <w:rsid w:val="00F22C0F"/>
    <w:rsid w:val="00F232E1"/>
    <w:rsid w:val="00F24C67"/>
    <w:rsid w:val="00F257C4"/>
    <w:rsid w:val="00F2598A"/>
    <w:rsid w:val="00F26C6C"/>
    <w:rsid w:val="00F30260"/>
    <w:rsid w:val="00F3031B"/>
    <w:rsid w:val="00F303ED"/>
    <w:rsid w:val="00F31B5F"/>
    <w:rsid w:val="00F32BDF"/>
    <w:rsid w:val="00F334F7"/>
    <w:rsid w:val="00F3634F"/>
    <w:rsid w:val="00F37658"/>
    <w:rsid w:val="00F37C1F"/>
    <w:rsid w:val="00F404AF"/>
    <w:rsid w:val="00F40912"/>
    <w:rsid w:val="00F41808"/>
    <w:rsid w:val="00F4295C"/>
    <w:rsid w:val="00F44276"/>
    <w:rsid w:val="00F444AF"/>
    <w:rsid w:val="00F44D1C"/>
    <w:rsid w:val="00F44FD5"/>
    <w:rsid w:val="00F4500A"/>
    <w:rsid w:val="00F46915"/>
    <w:rsid w:val="00F50A56"/>
    <w:rsid w:val="00F50E2B"/>
    <w:rsid w:val="00F53200"/>
    <w:rsid w:val="00F542A3"/>
    <w:rsid w:val="00F54318"/>
    <w:rsid w:val="00F54A34"/>
    <w:rsid w:val="00F54E37"/>
    <w:rsid w:val="00F55509"/>
    <w:rsid w:val="00F55A1C"/>
    <w:rsid w:val="00F55CC5"/>
    <w:rsid w:val="00F57C20"/>
    <w:rsid w:val="00F60DA8"/>
    <w:rsid w:val="00F62F61"/>
    <w:rsid w:val="00F63669"/>
    <w:rsid w:val="00F6502A"/>
    <w:rsid w:val="00F66E02"/>
    <w:rsid w:val="00F703AB"/>
    <w:rsid w:val="00F71A28"/>
    <w:rsid w:val="00F72599"/>
    <w:rsid w:val="00F72E49"/>
    <w:rsid w:val="00F732BA"/>
    <w:rsid w:val="00F734B5"/>
    <w:rsid w:val="00F74DF8"/>
    <w:rsid w:val="00F7738D"/>
    <w:rsid w:val="00F7777D"/>
    <w:rsid w:val="00F8059C"/>
    <w:rsid w:val="00F8179C"/>
    <w:rsid w:val="00F817D8"/>
    <w:rsid w:val="00F818F6"/>
    <w:rsid w:val="00F821DD"/>
    <w:rsid w:val="00F8293E"/>
    <w:rsid w:val="00F83021"/>
    <w:rsid w:val="00F83DEC"/>
    <w:rsid w:val="00F84B5B"/>
    <w:rsid w:val="00F84E24"/>
    <w:rsid w:val="00F85A17"/>
    <w:rsid w:val="00F85E07"/>
    <w:rsid w:val="00F86410"/>
    <w:rsid w:val="00F86493"/>
    <w:rsid w:val="00F8783A"/>
    <w:rsid w:val="00F87E24"/>
    <w:rsid w:val="00F925BA"/>
    <w:rsid w:val="00F93076"/>
    <w:rsid w:val="00F931E2"/>
    <w:rsid w:val="00F939D4"/>
    <w:rsid w:val="00F93F3D"/>
    <w:rsid w:val="00F94008"/>
    <w:rsid w:val="00F956C4"/>
    <w:rsid w:val="00F96734"/>
    <w:rsid w:val="00F96A17"/>
    <w:rsid w:val="00F9799B"/>
    <w:rsid w:val="00FA003A"/>
    <w:rsid w:val="00FA062E"/>
    <w:rsid w:val="00FA0FDE"/>
    <w:rsid w:val="00FA13FB"/>
    <w:rsid w:val="00FA1E7B"/>
    <w:rsid w:val="00FA3C6A"/>
    <w:rsid w:val="00FA3EF7"/>
    <w:rsid w:val="00FA4154"/>
    <w:rsid w:val="00FA4320"/>
    <w:rsid w:val="00FA6496"/>
    <w:rsid w:val="00FB0933"/>
    <w:rsid w:val="00FB0C72"/>
    <w:rsid w:val="00FB0FC2"/>
    <w:rsid w:val="00FB16E7"/>
    <w:rsid w:val="00FB237D"/>
    <w:rsid w:val="00FB566F"/>
    <w:rsid w:val="00FB6104"/>
    <w:rsid w:val="00FC1F79"/>
    <w:rsid w:val="00FC22ED"/>
    <w:rsid w:val="00FC4AD9"/>
    <w:rsid w:val="00FC6767"/>
    <w:rsid w:val="00FC73FE"/>
    <w:rsid w:val="00FD0D03"/>
    <w:rsid w:val="00FD13CC"/>
    <w:rsid w:val="00FD201B"/>
    <w:rsid w:val="00FD2ADB"/>
    <w:rsid w:val="00FD2CB8"/>
    <w:rsid w:val="00FD2FB6"/>
    <w:rsid w:val="00FD483D"/>
    <w:rsid w:val="00FD4C2D"/>
    <w:rsid w:val="00FD5026"/>
    <w:rsid w:val="00FD5576"/>
    <w:rsid w:val="00FD585C"/>
    <w:rsid w:val="00FD5E1E"/>
    <w:rsid w:val="00FD7B1B"/>
    <w:rsid w:val="00FE02AC"/>
    <w:rsid w:val="00FE033B"/>
    <w:rsid w:val="00FE05C2"/>
    <w:rsid w:val="00FE138A"/>
    <w:rsid w:val="00FE27FC"/>
    <w:rsid w:val="00FE2BBB"/>
    <w:rsid w:val="00FE2FAE"/>
    <w:rsid w:val="00FE31C4"/>
    <w:rsid w:val="00FE3271"/>
    <w:rsid w:val="00FE3847"/>
    <w:rsid w:val="00FE46DB"/>
    <w:rsid w:val="00FE48A7"/>
    <w:rsid w:val="00FE4D65"/>
    <w:rsid w:val="00FE7668"/>
    <w:rsid w:val="00FF084E"/>
    <w:rsid w:val="00FF0BF1"/>
    <w:rsid w:val="00FF0CE8"/>
    <w:rsid w:val="00FF0D73"/>
    <w:rsid w:val="00FF13AF"/>
    <w:rsid w:val="00FF3409"/>
    <w:rsid w:val="00FF3CC6"/>
    <w:rsid w:val="00FF62DD"/>
    <w:rsid w:val="00FF635E"/>
    <w:rsid w:val="00FF7162"/>
    <w:rsid w:val="00FF76D6"/>
    <w:rsid w:val="01225BE8"/>
    <w:rsid w:val="0133FB80"/>
    <w:rsid w:val="013FD88B"/>
    <w:rsid w:val="014DE034"/>
    <w:rsid w:val="018820A7"/>
    <w:rsid w:val="018E0891"/>
    <w:rsid w:val="01B000C3"/>
    <w:rsid w:val="01E06E22"/>
    <w:rsid w:val="022FCCA2"/>
    <w:rsid w:val="026730DB"/>
    <w:rsid w:val="02907F65"/>
    <w:rsid w:val="02B5CDE2"/>
    <w:rsid w:val="02BCDF41"/>
    <w:rsid w:val="02D5BE05"/>
    <w:rsid w:val="02FAB996"/>
    <w:rsid w:val="03281A43"/>
    <w:rsid w:val="034730F3"/>
    <w:rsid w:val="0347E894"/>
    <w:rsid w:val="0364CADD"/>
    <w:rsid w:val="036BED60"/>
    <w:rsid w:val="036CAE07"/>
    <w:rsid w:val="03D17A48"/>
    <w:rsid w:val="0400F01C"/>
    <w:rsid w:val="04078CEE"/>
    <w:rsid w:val="04896759"/>
    <w:rsid w:val="048EBE9C"/>
    <w:rsid w:val="04960850"/>
    <w:rsid w:val="04A4382D"/>
    <w:rsid w:val="04C3EB2A"/>
    <w:rsid w:val="04E0823A"/>
    <w:rsid w:val="04EEDDD3"/>
    <w:rsid w:val="04F25F28"/>
    <w:rsid w:val="055C27E1"/>
    <w:rsid w:val="057AD4EF"/>
    <w:rsid w:val="05900D9A"/>
    <w:rsid w:val="05B5D774"/>
    <w:rsid w:val="05C975C8"/>
    <w:rsid w:val="05D4EFD6"/>
    <w:rsid w:val="05DA0830"/>
    <w:rsid w:val="05FBDAC3"/>
    <w:rsid w:val="0619C973"/>
    <w:rsid w:val="064D6A4F"/>
    <w:rsid w:val="0676D9C2"/>
    <w:rsid w:val="06A9958B"/>
    <w:rsid w:val="06D43A57"/>
    <w:rsid w:val="06E8CF70"/>
    <w:rsid w:val="071D37F6"/>
    <w:rsid w:val="073890DE"/>
    <w:rsid w:val="073FD5AA"/>
    <w:rsid w:val="074EFE86"/>
    <w:rsid w:val="074FE69E"/>
    <w:rsid w:val="07C31063"/>
    <w:rsid w:val="07CB3768"/>
    <w:rsid w:val="07FFA98F"/>
    <w:rsid w:val="0812F879"/>
    <w:rsid w:val="08356F1D"/>
    <w:rsid w:val="08587C72"/>
    <w:rsid w:val="086A79C9"/>
    <w:rsid w:val="089C3FBC"/>
    <w:rsid w:val="08D01493"/>
    <w:rsid w:val="09079D43"/>
    <w:rsid w:val="0918293E"/>
    <w:rsid w:val="09905C31"/>
    <w:rsid w:val="099E01BB"/>
    <w:rsid w:val="09BF5728"/>
    <w:rsid w:val="09C4E197"/>
    <w:rsid w:val="09E2487F"/>
    <w:rsid w:val="0A01E2EE"/>
    <w:rsid w:val="0A3FE4DA"/>
    <w:rsid w:val="0A651834"/>
    <w:rsid w:val="0AAC5043"/>
    <w:rsid w:val="0AB8D8B7"/>
    <w:rsid w:val="0AE5B2B2"/>
    <w:rsid w:val="0AF34324"/>
    <w:rsid w:val="0B986945"/>
    <w:rsid w:val="0BA15B63"/>
    <w:rsid w:val="0BF21258"/>
    <w:rsid w:val="0C0A1BFF"/>
    <w:rsid w:val="0C1DC7BA"/>
    <w:rsid w:val="0C2EE6D7"/>
    <w:rsid w:val="0C33627C"/>
    <w:rsid w:val="0C423E9B"/>
    <w:rsid w:val="0C481851"/>
    <w:rsid w:val="0C766478"/>
    <w:rsid w:val="0C8090C0"/>
    <w:rsid w:val="0C83E0FD"/>
    <w:rsid w:val="0CFFC0C1"/>
    <w:rsid w:val="0D135CB0"/>
    <w:rsid w:val="0D1C602B"/>
    <w:rsid w:val="0D2F132C"/>
    <w:rsid w:val="0D3A8BCC"/>
    <w:rsid w:val="0D6AA82B"/>
    <w:rsid w:val="0DB5F57C"/>
    <w:rsid w:val="0DD766C8"/>
    <w:rsid w:val="0E693ACF"/>
    <w:rsid w:val="0E8830A8"/>
    <w:rsid w:val="0EC7BDF6"/>
    <w:rsid w:val="0ECD2797"/>
    <w:rsid w:val="0ED99A67"/>
    <w:rsid w:val="0EDB2F40"/>
    <w:rsid w:val="0EE5045E"/>
    <w:rsid w:val="0F115539"/>
    <w:rsid w:val="0F56FED0"/>
    <w:rsid w:val="0F5F0149"/>
    <w:rsid w:val="0F6E3899"/>
    <w:rsid w:val="0FA69870"/>
    <w:rsid w:val="0FAD419D"/>
    <w:rsid w:val="0FBE1081"/>
    <w:rsid w:val="0FED62F2"/>
    <w:rsid w:val="1006CCE5"/>
    <w:rsid w:val="1018300B"/>
    <w:rsid w:val="104B9B86"/>
    <w:rsid w:val="10BA395D"/>
    <w:rsid w:val="10C9F8FC"/>
    <w:rsid w:val="10D5A766"/>
    <w:rsid w:val="10FA6B5C"/>
    <w:rsid w:val="110F1BDC"/>
    <w:rsid w:val="114570F6"/>
    <w:rsid w:val="11607829"/>
    <w:rsid w:val="11614104"/>
    <w:rsid w:val="1168C9E1"/>
    <w:rsid w:val="1182BD44"/>
    <w:rsid w:val="1187EF45"/>
    <w:rsid w:val="11934EBA"/>
    <w:rsid w:val="11A915B2"/>
    <w:rsid w:val="11B5967B"/>
    <w:rsid w:val="11B675A2"/>
    <w:rsid w:val="11D3F2BE"/>
    <w:rsid w:val="11EB9E02"/>
    <w:rsid w:val="1202B6A5"/>
    <w:rsid w:val="12084691"/>
    <w:rsid w:val="1233E66B"/>
    <w:rsid w:val="125EB75D"/>
    <w:rsid w:val="1280E00E"/>
    <w:rsid w:val="12963BBD"/>
    <w:rsid w:val="12C06C20"/>
    <w:rsid w:val="12C7A44D"/>
    <w:rsid w:val="12D351F8"/>
    <w:rsid w:val="12E8B3B6"/>
    <w:rsid w:val="13137F91"/>
    <w:rsid w:val="131A13C7"/>
    <w:rsid w:val="131EDB23"/>
    <w:rsid w:val="138DA638"/>
    <w:rsid w:val="13BA6CAD"/>
    <w:rsid w:val="13F142A7"/>
    <w:rsid w:val="1409283A"/>
    <w:rsid w:val="141F91EF"/>
    <w:rsid w:val="144A0C0B"/>
    <w:rsid w:val="1450DBAF"/>
    <w:rsid w:val="145C3C81"/>
    <w:rsid w:val="146C32B8"/>
    <w:rsid w:val="14866372"/>
    <w:rsid w:val="14AE2A8F"/>
    <w:rsid w:val="14E1F5FA"/>
    <w:rsid w:val="14E3BDD7"/>
    <w:rsid w:val="14F00BE9"/>
    <w:rsid w:val="14F9CA6E"/>
    <w:rsid w:val="1501FEF7"/>
    <w:rsid w:val="1541658B"/>
    <w:rsid w:val="15536055"/>
    <w:rsid w:val="155C88B6"/>
    <w:rsid w:val="157DC73A"/>
    <w:rsid w:val="159860E6"/>
    <w:rsid w:val="15C2BE29"/>
    <w:rsid w:val="15E93127"/>
    <w:rsid w:val="15F78159"/>
    <w:rsid w:val="16073762"/>
    <w:rsid w:val="16383CBF"/>
    <w:rsid w:val="165F9ED4"/>
    <w:rsid w:val="166C3876"/>
    <w:rsid w:val="16716560"/>
    <w:rsid w:val="16791B46"/>
    <w:rsid w:val="16C20C6C"/>
    <w:rsid w:val="16C83B12"/>
    <w:rsid w:val="16F7B007"/>
    <w:rsid w:val="17081DDF"/>
    <w:rsid w:val="1720E98C"/>
    <w:rsid w:val="1728D968"/>
    <w:rsid w:val="172AA09C"/>
    <w:rsid w:val="17322DC5"/>
    <w:rsid w:val="1745BABC"/>
    <w:rsid w:val="1755A760"/>
    <w:rsid w:val="17630446"/>
    <w:rsid w:val="1770B5D5"/>
    <w:rsid w:val="177B94D2"/>
    <w:rsid w:val="17844996"/>
    <w:rsid w:val="179E5AA9"/>
    <w:rsid w:val="17BFD5FF"/>
    <w:rsid w:val="17D3C08D"/>
    <w:rsid w:val="17E913E0"/>
    <w:rsid w:val="18070B66"/>
    <w:rsid w:val="180762CA"/>
    <w:rsid w:val="185577DF"/>
    <w:rsid w:val="185DDCCD"/>
    <w:rsid w:val="1878AEE4"/>
    <w:rsid w:val="18ACA077"/>
    <w:rsid w:val="18BFC184"/>
    <w:rsid w:val="18D3027A"/>
    <w:rsid w:val="19047780"/>
    <w:rsid w:val="19066DFB"/>
    <w:rsid w:val="191A25A1"/>
    <w:rsid w:val="192151F8"/>
    <w:rsid w:val="193AFFEB"/>
    <w:rsid w:val="1969A3F9"/>
    <w:rsid w:val="196B2DA1"/>
    <w:rsid w:val="197279AE"/>
    <w:rsid w:val="19A2E8C8"/>
    <w:rsid w:val="19AF520D"/>
    <w:rsid w:val="19BEB1D0"/>
    <w:rsid w:val="19C8B6D8"/>
    <w:rsid w:val="19E216E8"/>
    <w:rsid w:val="1A88F302"/>
    <w:rsid w:val="1ADF8FB9"/>
    <w:rsid w:val="1AEBF309"/>
    <w:rsid w:val="1B09362F"/>
    <w:rsid w:val="1B460B69"/>
    <w:rsid w:val="1B9D416C"/>
    <w:rsid w:val="1BA1039B"/>
    <w:rsid w:val="1BA4AE33"/>
    <w:rsid w:val="1BB192EC"/>
    <w:rsid w:val="1BC15D7C"/>
    <w:rsid w:val="1BFE39B8"/>
    <w:rsid w:val="1C0B8F02"/>
    <w:rsid w:val="1C2FAA33"/>
    <w:rsid w:val="1C525187"/>
    <w:rsid w:val="1C729E7C"/>
    <w:rsid w:val="1C797EE5"/>
    <w:rsid w:val="1C9027FE"/>
    <w:rsid w:val="1C9126A9"/>
    <w:rsid w:val="1CAA1A70"/>
    <w:rsid w:val="1CAC6B87"/>
    <w:rsid w:val="1CB4FD1F"/>
    <w:rsid w:val="1CCE07AE"/>
    <w:rsid w:val="1CF9F40E"/>
    <w:rsid w:val="1CFC7E7E"/>
    <w:rsid w:val="1D0D606F"/>
    <w:rsid w:val="1D25DFCC"/>
    <w:rsid w:val="1D2DBB2B"/>
    <w:rsid w:val="1D4597F2"/>
    <w:rsid w:val="1D6E8521"/>
    <w:rsid w:val="1DB4F86F"/>
    <w:rsid w:val="1DC58683"/>
    <w:rsid w:val="1DFD5E41"/>
    <w:rsid w:val="1E39000D"/>
    <w:rsid w:val="1E6FDFA4"/>
    <w:rsid w:val="1E9BFFE4"/>
    <w:rsid w:val="1EA06630"/>
    <w:rsid w:val="1EA7F501"/>
    <w:rsid w:val="1EE2CAAC"/>
    <w:rsid w:val="1F2A08AE"/>
    <w:rsid w:val="1F3C3D50"/>
    <w:rsid w:val="1F50BC81"/>
    <w:rsid w:val="1F7C00F2"/>
    <w:rsid w:val="1F8287FA"/>
    <w:rsid w:val="1FA70F7A"/>
    <w:rsid w:val="1FCE51E2"/>
    <w:rsid w:val="1FE8400A"/>
    <w:rsid w:val="1FF3E24E"/>
    <w:rsid w:val="1FFB14B5"/>
    <w:rsid w:val="202BBE8D"/>
    <w:rsid w:val="20537775"/>
    <w:rsid w:val="205AFF4F"/>
    <w:rsid w:val="2093FBDA"/>
    <w:rsid w:val="209ACA85"/>
    <w:rsid w:val="20DB9242"/>
    <w:rsid w:val="20EF709C"/>
    <w:rsid w:val="20FE019F"/>
    <w:rsid w:val="21274BE7"/>
    <w:rsid w:val="2130F7E7"/>
    <w:rsid w:val="213BBBD2"/>
    <w:rsid w:val="21448BEC"/>
    <w:rsid w:val="21609AC4"/>
    <w:rsid w:val="216D7DD6"/>
    <w:rsid w:val="2180F2EC"/>
    <w:rsid w:val="218C5055"/>
    <w:rsid w:val="219D0200"/>
    <w:rsid w:val="21A71B96"/>
    <w:rsid w:val="21ADE3E0"/>
    <w:rsid w:val="21C4B287"/>
    <w:rsid w:val="21FAC75A"/>
    <w:rsid w:val="2240D6C7"/>
    <w:rsid w:val="22845091"/>
    <w:rsid w:val="22B16F43"/>
    <w:rsid w:val="22E98F8C"/>
    <w:rsid w:val="230DE394"/>
    <w:rsid w:val="231246A0"/>
    <w:rsid w:val="235F4F02"/>
    <w:rsid w:val="237D9DAE"/>
    <w:rsid w:val="23B12243"/>
    <w:rsid w:val="23E64437"/>
    <w:rsid w:val="23F297C6"/>
    <w:rsid w:val="241C7C4E"/>
    <w:rsid w:val="24398128"/>
    <w:rsid w:val="243F3FB6"/>
    <w:rsid w:val="24500A85"/>
    <w:rsid w:val="2472F8B9"/>
    <w:rsid w:val="24AD9BDC"/>
    <w:rsid w:val="24E03EC1"/>
    <w:rsid w:val="24FE54C1"/>
    <w:rsid w:val="25078F2E"/>
    <w:rsid w:val="254531AA"/>
    <w:rsid w:val="256EFC38"/>
    <w:rsid w:val="257662EC"/>
    <w:rsid w:val="2583C7D3"/>
    <w:rsid w:val="258F9667"/>
    <w:rsid w:val="2593D300"/>
    <w:rsid w:val="25AA2A09"/>
    <w:rsid w:val="25AB7ED4"/>
    <w:rsid w:val="2605FF76"/>
    <w:rsid w:val="26248758"/>
    <w:rsid w:val="269F82FA"/>
    <w:rsid w:val="26A27973"/>
    <w:rsid w:val="26AE00CE"/>
    <w:rsid w:val="26B93A5B"/>
    <w:rsid w:val="26C24B61"/>
    <w:rsid w:val="26E15D8E"/>
    <w:rsid w:val="26E501A6"/>
    <w:rsid w:val="272E26D8"/>
    <w:rsid w:val="27803DA4"/>
    <w:rsid w:val="2781DB14"/>
    <w:rsid w:val="278C71E3"/>
    <w:rsid w:val="27978E4B"/>
    <w:rsid w:val="27C24F71"/>
    <w:rsid w:val="27F39D66"/>
    <w:rsid w:val="280136EA"/>
    <w:rsid w:val="28061770"/>
    <w:rsid w:val="282A622A"/>
    <w:rsid w:val="283A69C0"/>
    <w:rsid w:val="285A6B40"/>
    <w:rsid w:val="28A0934B"/>
    <w:rsid w:val="28AD2CCB"/>
    <w:rsid w:val="28EF6DFC"/>
    <w:rsid w:val="29062933"/>
    <w:rsid w:val="291C0E05"/>
    <w:rsid w:val="291E1756"/>
    <w:rsid w:val="292BEC51"/>
    <w:rsid w:val="2939D718"/>
    <w:rsid w:val="29753428"/>
    <w:rsid w:val="29D73E65"/>
    <w:rsid w:val="29DDFEFC"/>
    <w:rsid w:val="2A1ED897"/>
    <w:rsid w:val="2A1FFDDF"/>
    <w:rsid w:val="2A206C04"/>
    <w:rsid w:val="2A25CD11"/>
    <w:rsid w:val="2A424C2B"/>
    <w:rsid w:val="2A57D8E2"/>
    <w:rsid w:val="2A7CE727"/>
    <w:rsid w:val="2A8F85D3"/>
    <w:rsid w:val="2AB10335"/>
    <w:rsid w:val="2AB19CCE"/>
    <w:rsid w:val="2B2FB463"/>
    <w:rsid w:val="2B307D01"/>
    <w:rsid w:val="2B45B65E"/>
    <w:rsid w:val="2B4AD3DA"/>
    <w:rsid w:val="2B653538"/>
    <w:rsid w:val="2B878524"/>
    <w:rsid w:val="2B87A8F5"/>
    <w:rsid w:val="2B88397A"/>
    <w:rsid w:val="2B9502E1"/>
    <w:rsid w:val="2C0197FB"/>
    <w:rsid w:val="2C4F836C"/>
    <w:rsid w:val="2C57BC46"/>
    <w:rsid w:val="2C59B34A"/>
    <w:rsid w:val="2C794F07"/>
    <w:rsid w:val="2C7A7BB6"/>
    <w:rsid w:val="2C837790"/>
    <w:rsid w:val="2C9032ED"/>
    <w:rsid w:val="2C96FF5E"/>
    <w:rsid w:val="2C9FC0C0"/>
    <w:rsid w:val="2CAE8A94"/>
    <w:rsid w:val="2CE8477A"/>
    <w:rsid w:val="2CEF6797"/>
    <w:rsid w:val="2D0778D2"/>
    <w:rsid w:val="2D1C6519"/>
    <w:rsid w:val="2D1E9219"/>
    <w:rsid w:val="2D2DD1CB"/>
    <w:rsid w:val="2D4B7291"/>
    <w:rsid w:val="2D57092E"/>
    <w:rsid w:val="2D744E39"/>
    <w:rsid w:val="2DB92B70"/>
    <w:rsid w:val="2DCC6283"/>
    <w:rsid w:val="2DDDD757"/>
    <w:rsid w:val="2DE87DE1"/>
    <w:rsid w:val="2E0A4A85"/>
    <w:rsid w:val="2E1E6E26"/>
    <w:rsid w:val="2E26A980"/>
    <w:rsid w:val="2E37C8B9"/>
    <w:rsid w:val="2E4850E7"/>
    <w:rsid w:val="2E4E5F99"/>
    <w:rsid w:val="2E5268DC"/>
    <w:rsid w:val="2E7F288A"/>
    <w:rsid w:val="2E93D7CE"/>
    <w:rsid w:val="2EA64252"/>
    <w:rsid w:val="2EAADBA2"/>
    <w:rsid w:val="2EBD29DA"/>
    <w:rsid w:val="2EC9AF22"/>
    <w:rsid w:val="2F9A2E58"/>
    <w:rsid w:val="2FB7D7C0"/>
    <w:rsid w:val="2FF21E4B"/>
    <w:rsid w:val="300A38E9"/>
    <w:rsid w:val="304AC047"/>
    <w:rsid w:val="306F0BFB"/>
    <w:rsid w:val="30D590E6"/>
    <w:rsid w:val="3110502C"/>
    <w:rsid w:val="3120F862"/>
    <w:rsid w:val="3184C191"/>
    <w:rsid w:val="31E18FF1"/>
    <w:rsid w:val="31E40FCD"/>
    <w:rsid w:val="31E45D28"/>
    <w:rsid w:val="32068E07"/>
    <w:rsid w:val="3218F3C9"/>
    <w:rsid w:val="322D1276"/>
    <w:rsid w:val="324869FF"/>
    <w:rsid w:val="3255B373"/>
    <w:rsid w:val="3259988D"/>
    <w:rsid w:val="3271D6E5"/>
    <w:rsid w:val="32AACA2F"/>
    <w:rsid w:val="32BEBB09"/>
    <w:rsid w:val="3303B85A"/>
    <w:rsid w:val="332403F4"/>
    <w:rsid w:val="3345CB9B"/>
    <w:rsid w:val="335480B0"/>
    <w:rsid w:val="33775DD1"/>
    <w:rsid w:val="3397C112"/>
    <w:rsid w:val="33C8B518"/>
    <w:rsid w:val="33DD8FF2"/>
    <w:rsid w:val="33E48B08"/>
    <w:rsid w:val="33F8E513"/>
    <w:rsid w:val="3415E995"/>
    <w:rsid w:val="346C9B30"/>
    <w:rsid w:val="3473FDBA"/>
    <w:rsid w:val="347726B7"/>
    <w:rsid w:val="347A7076"/>
    <w:rsid w:val="34B33A68"/>
    <w:rsid w:val="34C58F6F"/>
    <w:rsid w:val="34CE3F54"/>
    <w:rsid w:val="34D33DA5"/>
    <w:rsid w:val="34D3F535"/>
    <w:rsid w:val="351FBBEB"/>
    <w:rsid w:val="354D8C82"/>
    <w:rsid w:val="35875A3B"/>
    <w:rsid w:val="35BBE680"/>
    <w:rsid w:val="360C2860"/>
    <w:rsid w:val="361010DF"/>
    <w:rsid w:val="363CB763"/>
    <w:rsid w:val="363EA478"/>
    <w:rsid w:val="3641CE8C"/>
    <w:rsid w:val="365D2166"/>
    <w:rsid w:val="36A28CD9"/>
    <w:rsid w:val="36B0A78C"/>
    <w:rsid w:val="36B70301"/>
    <w:rsid w:val="36E6408D"/>
    <w:rsid w:val="36EB02BB"/>
    <w:rsid w:val="374277D3"/>
    <w:rsid w:val="3743F70E"/>
    <w:rsid w:val="377D9660"/>
    <w:rsid w:val="378AA448"/>
    <w:rsid w:val="37BB75EC"/>
    <w:rsid w:val="37D06BE2"/>
    <w:rsid w:val="37D8DB0D"/>
    <w:rsid w:val="37FE01FE"/>
    <w:rsid w:val="3837A918"/>
    <w:rsid w:val="3841B0D8"/>
    <w:rsid w:val="388E0E7B"/>
    <w:rsid w:val="388FB830"/>
    <w:rsid w:val="38A16045"/>
    <w:rsid w:val="38B67FD3"/>
    <w:rsid w:val="38C09BED"/>
    <w:rsid w:val="38DC84C0"/>
    <w:rsid w:val="391966C1"/>
    <w:rsid w:val="39475935"/>
    <w:rsid w:val="394B969A"/>
    <w:rsid w:val="3964DF07"/>
    <w:rsid w:val="39B19B43"/>
    <w:rsid w:val="39C75652"/>
    <w:rsid w:val="39E2589F"/>
    <w:rsid w:val="39E3F732"/>
    <w:rsid w:val="3A33A531"/>
    <w:rsid w:val="3A41A301"/>
    <w:rsid w:val="3ABA46DE"/>
    <w:rsid w:val="3AD16C13"/>
    <w:rsid w:val="3AF82A6A"/>
    <w:rsid w:val="3B24FD44"/>
    <w:rsid w:val="3B3B29E7"/>
    <w:rsid w:val="3B4305CC"/>
    <w:rsid w:val="3B4D6A7F"/>
    <w:rsid w:val="3B6F49DA"/>
    <w:rsid w:val="3B8E0F9C"/>
    <w:rsid w:val="3BC62040"/>
    <w:rsid w:val="3BCDBFB2"/>
    <w:rsid w:val="3BEBED5D"/>
    <w:rsid w:val="3C563187"/>
    <w:rsid w:val="3C86E8C4"/>
    <w:rsid w:val="3C88BE42"/>
    <w:rsid w:val="3CF0B692"/>
    <w:rsid w:val="3CFB705A"/>
    <w:rsid w:val="3D0B7EB8"/>
    <w:rsid w:val="3D45ADB1"/>
    <w:rsid w:val="3D47FD51"/>
    <w:rsid w:val="3D56CF91"/>
    <w:rsid w:val="3D59F779"/>
    <w:rsid w:val="3D957A1F"/>
    <w:rsid w:val="3DAE6917"/>
    <w:rsid w:val="3DB9DE8E"/>
    <w:rsid w:val="3DF4C22A"/>
    <w:rsid w:val="3E749773"/>
    <w:rsid w:val="3E9ACF07"/>
    <w:rsid w:val="3EB5C769"/>
    <w:rsid w:val="3EC012F9"/>
    <w:rsid w:val="3ECA5647"/>
    <w:rsid w:val="3EEE67CF"/>
    <w:rsid w:val="3F4E5116"/>
    <w:rsid w:val="3F57542C"/>
    <w:rsid w:val="3F5F6EA6"/>
    <w:rsid w:val="3F682C51"/>
    <w:rsid w:val="3F71362D"/>
    <w:rsid w:val="3F7ABFA7"/>
    <w:rsid w:val="3F7AD09D"/>
    <w:rsid w:val="3F9D4A11"/>
    <w:rsid w:val="3F9F72EC"/>
    <w:rsid w:val="3FB526D8"/>
    <w:rsid w:val="3FFDC3E4"/>
    <w:rsid w:val="400431C2"/>
    <w:rsid w:val="401F6094"/>
    <w:rsid w:val="408682FC"/>
    <w:rsid w:val="40899A50"/>
    <w:rsid w:val="40B942BE"/>
    <w:rsid w:val="40D63A8A"/>
    <w:rsid w:val="40D85E72"/>
    <w:rsid w:val="40E55261"/>
    <w:rsid w:val="40F38B7B"/>
    <w:rsid w:val="413975DF"/>
    <w:rsid w:val="41403C0D"/>
    <w:rsid w:val="41403C47"/>
    <w:rsid w:val="41852F00"/>
    <w:rsid w:val="41CC60E3"/>
    <w:rsid w:val="41D7D294"/>
    <w:rsid w:val="41E6E8EB"/>
    <w:rsid w:val="42007527"/>
    <w:rsid w:val="4216A5B6"/>
    <w:rsid w:val="421C4574"/>
    <w:rsid w:val="4237ED98"/>
    <w:rsid w:val="4244D3D1"/>
    <w:rsid w:val="427D3CDB"/>
    <w:rsid w:val="4287FBBD"/>
    <w:rsid w:val="42DA5B8C"/>
    <w:rsid w:val="42E45CE4"/>
    <w:rsid w:val="42EB4B41"/>
    <w:rsid w:val="42FCAFDA"/>
    <w:rsid w:val="438BA3A2"/>
    <w:rsid w:val="43922F27"/>
    <w:rsid w:val="43A12EDA"/>
    <w:rsid w:val="43DF8667"/>
    <w:rsid w:val="43EECC9E"/>
    <w:rsid w:val="4450AF1E"/>
    <w:rsid w:val="44561752"/>
    <w:rsid w:val="4469A517"/>
    <w:rsid w:val="44736BE8"/>
    <w:rsid w:val="448FEEDB"/>
    <w:rsid w:val="44A0D51A"/>
    <w:rsid w:val="44C83164"/>
    <w:rsid w:val="44EC7D61"/>
    <w:rsid w:val="451F7B38"/>
    <w:rsid w:val="45557318"/>
    <w:rsid w:val="4568079E"/>
    <w:rsid w:val="456F51F3"/>
    <w:rsid w:val="45C82AB0"/>
    <w:rsid w:val="45CD4A51"/>
    <w:rsid w:val="45E8DEB6"/>
    <w:rsid w:val="46511C75"/>
    <w:rsid w:val="4658A023"/>
    <w:rsid w:val="4694B3C9"/>
    <w:rsid w:val="46ACFCC0"/>
    <w:rsid w:val="46BB35DA"/>
    <w:rsid w:val="46D8D1F5"/>
    <w:rsid w:val="47182B43"/>
    <w:rsid w:val="47451800"/>
    <w:rsid w:val="479183FE"/>
    <w:rsid w:val="47D4C200"/>
    <w:rsid w:val="47F1DCB4"/>
    <w:rsid w:val="47FAC1C8"/>
    <w:rsid w:val="48303801"/>
    <w:rsid w:val="483195B6"/>
    <w:rsid w:val="48370484"/>
    <w:rsid w:val="4843D445"/>
    <w:rsid w:val="484DCCE2"/>
    <w:rsid w:val="48882724"/>
    <w:rsid w:val="48BDC383"/>
    <w:rsid w:val="48D92A0D"/>
    <w:rsid w:val="4903148E"/>
    <w:rsid w:val="49351D7F"/>
    <w:rsid w:val="495FE169"/>
    <w:rsid w:val="4979FD5B"/>
    <w:rsid w:val="49F0F6D9"/>
    <w:rsid w:val="49F8C58B"/>
    <w:rsid w:val="49F9C77E"/>
    <w:rsid w:val="4A64ADFB"/>
    <w:rsid w:val="4AAEA6E4"/>
    <w:rsid w:val="4B093E6F"/>
    <w:rsid w:val="4B254F7E"/>
    <w:rsid w:val="4B74F8AE"/>
    <w:rsid w:val="4B8DE1CD"/>
    <w:rsid w:val="4B98C109"/>
    <w:rsid w:val="4BE96DB3"/>
    <w:rsid w:val="4BFD85F3"/>
    <w:rsid w:val="4C123DBC"/>
    <w:rsid w:val="4C251326"/>
    <w:rsid w:val="4C333D89"/>
    <w:rsid w:val="4C3525ED"/>
    <w:rsid w:val="4C44465B"/>
    <w:rsid w:val="4C79A976"/>
    <w:rsid w:val="4CA2336C"/>
    <w:rsid w:val="4CBDF581"/>
    <w:rsid w:val="4CE2DCB9"/>
    <w:rsid w:val="4CE8070E"/>
    <w:rsid w:val="4CFCCAFB"/>
    <w:rsid w:val="4D2A991D"/>
    <w:rsid w:val="4D523B5D"/>
    <w:rsid w:val="4D66702C"/>
    <w:rsid w:val="4DDE2820"/>
    <w:rsid w:val="4DE27525"/>
    <w:rsid w:val="4E43F001"/>
    <w:rsid w:val="4E4C49B1"/>
    <w:rsid w:val="4E6B0816"/>
    <w:rsid w:val="4E766748"/>
    <w:rsid w:val="4E97CC65"/>
    <w:rsid w:val="4EEB9D4F"/>
    <w:rsid w:val="4EFE0130"/>
    <w:rsid w:val="4F13BEB6"/>
    <w:rsid w:val="4F1843BE"/>
    <w:rsid w:val="4F1BA844"/>
    <w:rsid w:val="4F31FC63"/>
    <w:rsid w:val="4F3FB0A4"/>
    <w:rsid w:val="4F4BB349"/>
    <w:rsid w:val="4F980D79"/>
    <w:rsid w:val="4FD8AF6F"/>
    <w:rsid w:val="4FEED3A2"/>
    <w:rsid w:val="4FFA3204"/>
    <w:rsid w:val="503F28F3"/>
    <w:rsid w:val="507136A1"/>
    <w:rsid w:val="50AD49FB"/>
    <w:rsid w:val="50CC89C6"/>
    <w:rsid w:val="51075C05"/>
    <w:rsid w:val="510EA81B"/>
    <w:rsid w:val="511024AC"/>
    <w:rsid w:val="5144E7D1"/>
    <w:rsid w:val="514CC3B6"/>
    <w:rsid w:val="5161A09E"/>
    <w:rsid w:val="51D018C4"/>
    <w:rsid w:val="51EC71D4"/>
    <w:rsid w:val="51FAD14D"/>
    <w:rsid w:val="51FE0285"/>
    <w:rsid w:val="521BAF6C"/>
    <w:rsid w:val="527FFE5E"/>
    <w:rsid w:val="52B5AB3D"/>
    <w:rsid w:val="52C70192"/>
    <w:rsid w:val="52E545AB"/>
    <w:rsid w:val="52E65F9B"/>
    <w:rsid w:val="533400A0"/>
    <w:rsid w:val="53434339"/>
    <w:rsid w:val="534E2079"/>
    <w:rsid w:val="536D2DE4"/>
    <w:rsid w:val="53915345"/>
    <w:rsid w:val="53A016EF"/>
    <w:rsid w:val="53AB201C"/>
    <w:rsid w:val="53B10767"/>
    <w:rsid w:val="53BD830C"/>
    <w:rsid w:val="53D48FA9"/>
    <w:rsid w:val="53D8DA10"/>
    <w:rsid w:val="53E00FBF"/>
    <w:rsid w:val="54039310"/>
    <w:rsid w:val="542617E8"/>
    <w:rsid w:val="54457BDC"/>
    <w:rsid w:val="54795305"/>
    <w:rsid w:val="54806C02"/>
    <w:rsid w:val="548A16FF"/>
    <w:rsid w:val="54BE8B27"/>
    <w:rsid w:val="54E9F0DA"/>
    <w:rsid w:val="55115FF3"/>
    <w:rsid w:val="553625D4"/>
    <w:rsid w:val="553C8639"/>
    <w:rsid w:val="553ED864"/>
    <w:rsid w:val="55450CF6"/>
    <w:rsid w:val="55661D09"/>
    <w:rsid w:val="5569F869"/>
    <w:rsid w:val="55AD8E22"/>
    <w:rsid w:val="55B913ED"/>
    <w:rsid w:val="562D8F2F"/>
    <w:rsid w:val="56305F25"/>
    <w:rsid w:val="563485F8"/>
    <w:rsid w:val="56751DDB"/>
    <w:rsid w:val="56AD1320"/>
    <w:rsid w:val="57050342"/>
    <w:rsid w:val="57119E7B"/>
    <w:rsid w:val="5716F37C"/>
    <w:rsid w:val="571CDE55"/>
    <w:rsid w:val="572D3714"/>
    <w:rsid w:val="57593232"/>
    <w:rsid w:val="5764034A"/>
    <w:rsid w:val="579BC725"/>
    <w:rsid w:val="57A55849"/>
    <w:rsid w:val="57C20A5B"/>
    <w:rsid w:val="57D50CF7"/>
    <w:rsid w:val="57E2ED06"/>
    <w:rsid w:val="57FF7938"/>
    <w:rsid w:val="5802406B"/>
    <w:rsid w:val="582B2FB7"/>
    <w:rsid w:val="58633382"/>
    <w:rsid w:val="5878E7BC"/>
    <w:rsid w:val="58A8AE55"/>
    <w:rsid w:val="58E694C2"/>
    <w:rsid w:val="58EFAE65"/>
    <w:rsid w:val="58F00D4D"/>
    <w:rsid w:val="58FFC3CE"/>
    <w:rsid w:val="59002C8F"/>
    <w:rsid w:val="5902E36B"/>
    <w:rsid w:val="5923D115"/>
    <w:rsid w:val="592FE0ED"/>
    <w:rsid w:val="593E8B42"/>
    <w:rsid w:val="593FEFF9"/>
    <w:rsid w:val="5957B39F"/>
    <w:rsid w:val="5969EB3F"/>
    <w:rsid w:val="59BB8633"/>
    <w:rsid w:val="59BCABBB"/>
    <w:rsid w:val="59C56CDE"/>
    <w:rsid w:val="59F7159D"/>
    <w:rsid w:val="5A10772D"/>
    <w:rsid w:val="5A33B1F0"/>
    <w:rsid w:val="5A4B448D"/>
    <w:rsid w:val="5A575833"/>
    <w:rsid w:val="5A66EEFF"/>
    <w:rsid w:val="5A7C3C2D"/>
    <w:rsid w:val="5A846245"/>
    <w:rsid w:val="5A89AE04"/>
    <w:rsid w:val="5A9720C9"/>
    <w:rsid w:val="5A98F8D7"/>
    <w:rsid w:val="5ABDD167"/>
    <w:rsid w:val="5AC8CF2C"/>
    <w:rsid w:val="5B607C67"/>
    <w:rsid w:val="5B9381BF"/>
    <w:rsid w:val="5B9730BD"/>
    <w:rsid w:val="5BE8B0AB"/>
    <w:rsid w:val="5BEE6935"/>
    <w:rsid w:val="5BF30C7E"/>
    <w:rsid w:val="5C251409"/>
    <w:rsid w:val="5C4CD7A6"/>
    <w:rsid w:val="5C923D56"/>
    <w:rsid w:val="5C9DD3EC"/>
    <w:rsid w:val="5CE12FDF"/>
    <w:rsid w:val="5CEC8663"/>
    <w:rsid w:val="5DA2CA7B"/>
    <w:rsid w:val="5DB294B2"/>
    <w:rsid w:val="5DB8A007"/>
    <w:rsid w:val="5DC1D74B"/>
    <w:rsid w:val="5DDBDECC"/>
    <w:rsid w:val="5DEF1935"/>
    <w:rsid w:val="5DF35298"/>
    <w:rsid w:val="5E1EAF48"/>
    <w:rsid w:val="5E24DD78"/>
    <w:rsid w:val="5E29965C"/>
    <w:rsid w:val="5E487433"/>
    <w:rsid w:val="5E744588"/>
    <w:rsid w:val="5E854C8C"/>
    <w:rsid w:val="5ECEAA3C"/>
    <w:rsid w:val="5EEF27A1"/>
    <w:rsid w:val="5FA91435"/>
    <w:rsid w:val="5FADCCC6"/>
    <w:rsid w:val="5FD5A110"/>
    <w:rsid w:val="5FDAD449"/>
    <w:rsid w:val="5FDD3D28"/>
    <w:rsid w:val="5FEFB37E"/>
    <w:rsid w:val="601F1DFC"/>
    <w:rsid w:val="601FCB38"/>
    <w:rsid w:val="6033C644"/>
    <w:rsid w:val="60626447"/>
    <w:rsid w:val="6066C54B"/>
    <w:rsid w:val="607E4C58"/>
    <w:rsid w:val="60823A5C"/>
    <w:rsid w:val="6088942D"/>
    <w:rsid w:val="60A60083"/>
    <w:rsid w:val="60B1BF29"/>
    <w:rsid w:val="60C0DF05"/>
    <w:rsid w:val="60C950B2"/>
    <w:rsid w:val="60C994E3"/>
    <w:rsid w:val="60EB3167"/>
    <w:rsid w:val="60F57C88"/>
    <w:rsid w:val="61147018"/>
    <w:rsid w:val="611E671A"/>
    <w:rsid w:val="613CA894"/>
    <w:rsid w:val="6155EF7F"/>
    <w:rsid w:val="61973602"/>
    <w:rsid w:val="61D2FF9D"/>
    <w:rsid w:val="61E83B5C"/>
    <w:rsid w:val="61F76D0C"/>
    <w:rsid w:val="62202D6D"/>
    <w:rsid w:val="622A2DD1"/>
    <w:rsid w:val="6235BAB9"/>
    <w:rsid w:val="624D25AE"/>
    <w:rsid w:val="6284A9F0"/>
    <w:rsid w:val="62EC248C"/>
    <w:rsid w:val="6332849F"/>
    <w:rsid w:val="6347C455"/>
    <w:rsid w:val="6362110B"/>
    <w:rsid w:val="636D5CB5"/>
    <w:rsid w:val="6379A3E4"/>
    <w:rsid w:val="638D4315"/>
    <w:rsid w:val="6396B968"/>
    <w:rsid w:val="639D34F6"/>
    <w:rsid w:val="63A3B9A0"/>
    <w:rsid w:val="63B75245"/>
    <w:rsid w:val="63C8FF33"/>
    <w:rsid w:val="63E0D657"/>
    <w:rsid w:val="640ECB7F"/>
    <w:rsid w:val="641035BD"/>
    <w:rsid w:val="64248678"/>
    <w:rsid w:val="642D9BD9"/>
    <w:rsid w:val="6453FDBC"/>
    <w:rsid w:val="6462715F"/>
    <w:rsid w:val="647204B2"/>
    <w:rsid w:val="648B73DC"/>
    <w:rsid w:val="64BF3894"/>
    <w:rsid w:val="64D05BCB"/>
    <w:rsid w:val="64F7F8A8"/>
    <w:rsid w:val="64F80FCC"/>
    <w:rsid w:val="6531F3FB"/>
    <w:rsid w:val="653EA035"/>
    <w:rsid w:val="6558E3F8"/>
    <w:rsid w:val="655A5A46"/>
    <w:rsid w:val="6563B9C2"/>
    <w:rsid w:val="65A35755"/>
    <w:rsid w:val="65B5873B"/>
    <w:rsid w:val="65F26AC8"/>
    <w:rsid w:val="660DD267"/>
    <w:rsid w:val="66253A72"/>
    <w:rsid w:val="664B3B88"/>
    <w:rsid w:val="6656ED03"/>
    <w:rsid w:val="6678390A"/>
    <w:rsid w:val="66E92A6F"/>
    <w:rsid w:val="66F52425"/>
    <w:rsid w:val="66FB8710"/>
    <w:rsid w:val="67067B60"/>
    <w:rsid w:val="67198717"/>
    <w:rsid w:val="6751E347"/>
    <w:rsid w:val="67669F28"/>
    <w:rsid w:val="67982BFB"/>
    <w:rsid w:val="67EAA060"/>
    <w:rsid w:val="681B1FF5"/>
    <w:rsid w:val="6866AE90"/>
    <w:rsid w:val="68758C82"/>
    <w:rsid w:val="68F69187"/>
    <w:rsid w:val="690637DB"/>
    <w:rsid w:val="690EB13D"/>
    <w:rsid w:val="69174CCD"/>
    <w:rsid w:val="694C8F00"/>
    <w:rsid w:val="69A71AAF"/>
    <w:rsid w:val="69EDD956"/>
    <w:rsid w:val="6A2BD4D7"/>
    <w:rsid w:val="6A3CE57E"/>
    <w:rsid w:val="6A68AA0F"/>
    <w:rsid w:val="6A8EEA53"/>
    <w:rsid w:val="6A942B1B"/>
    <w:rsid w:val="6AF88ED6"/>
    <w:rsid w:val="6B3D882F"/>
    <w:rsid w:val="6B3FE3BE"/>
    <w:rsid w:val="6B70492A"/>
    <w:rsid w:val="6B83ABBD"/>
    <w:rsid w:val="6BB7323A"/>
    <w:rsid w:val="6C0C5A75"/>
    <w:rsid w:val="6C16CE52"/>
    <w:rsid w:val="6C1A8EFA"/>
    <w:rsid w:val="6C68F829"/>
    <w:rsid w:val="6C7493A8"/>
    <w:rsid w:val="6CF8AC19"/>
    <w:rsid w:val="6CFAE301"/>
    <w:rsid w:val="6D44FFBF"/>
    <w:rsid w:val="6D939BA4"/>
    <w:rsid w:val="6DC25414"/>
    <w:rsid w:val="6DFA31F2"/>
    <w:rsid w:val="6E1C3BCD"/>
    <w:rsid w:val="6E3B67DD"/>
    <w:rsid w:val="6E4138B2"/>
    <w:rsid w:val="6E63D693"/>
    <w:rsid w:val="6E6DBE32"/>
    <w:rsid w:val="6EBAB507"/>
    <w:rsid w:val="6EE0CA43"/>
    <w:rsid w:val="6F14CBCF"/>
    <w:rsid w:val="6F2532B3"/>
    <w:rsid w:val="6F85DDD3"/>
    <w:rsid w:val="70015D20"/>
    <w:rsid w:val="7028759C"/>
    <w:rsid w:val="70366E51"/>
    <w:rsid w:val="70425C7D"/>
    <w:rsid w:val="7090CB06"/>
    <w:rsid w:val="70BFA5ED"/>
    <w:rsid w:val="70C074EF"/>
    <w:rsid w:val="70FEC5A7"/>
    <w:rsid w:val="710E5219"/>
    <w:rsid w:val="711375BB"/>
    <w:rsid w:val="714D5700"/>
    <w:rsid w:val="71665462"/>
    <w:rsid w:val="71768C3A"/>
    <w:rsid w:val="71A947D7"/>
    <w:rsid w:val="71B0C489"/>
    <w:rsid w:val="71BCAFA2"/>
    <w:rsid w:val="721BE9E1"/>
    <w:rsid w:val="723BC55A"/>
    <w:rsid w:val="727F67B3"/>
    <w:rsid w:val="72C87720"/>
    <w:rsid w:val="732EE98C"/>
    <w:rsid w:val="739BB235"/>
    <w:rsid w:val="73B566CE"/>
    <w:rsid w:val="73F0D802"/>
    <w:rsid w:val="742E6155"/>
    <w:rsid w:val="74577EEA"/>
    <w:rsid w:val="74793C04"/>
    <w:rsid w:val="74868B59"/>
    <w:rsid w:val="74A3551D"/>
    <w:rsid w:val="74B832A4"/>
    <w:rsid w:val="74BD4666"/>
    <w:rsid w:val="74D03571"/>
    <w:rsid w:val="74DBF4C7"/>
    <w:rsid w:val="751651EA"/>
    <w:rsid w:val="75950CED"/>
    <w:rsid w:val="75A0DE2B"/>
    <w:rsid w:val="75C4F85F"/>
    <w:rsid w:val="75E1C33C"/>
    <w:rsid w:val="75E54C70"/>
    <w:rsid w:val="7615FDD5"/>
    <w:rsid w:val="76191799"/>
    <w:rsid w:val="763BE122"/>
    <w:rsid w:val="76484DC8"/>
    <w:rsid w:val="769E62F8"/>
    <w:rsid w:val="76AD7162"/>
    <w:rsid w:val="76B0CAEF"/>
    <w:rsid w:val="76BC613C"/>
    <w:rsid w:val="76BC8960"/>
    <w:rsid w:val="76F22CF6"/>
    <w:rsid w:val="77263325"/>
    <w:rsid w:val="7735ED0D"/>
    <w:rsid w:val="7765C4B6"/>
    <w:rsid w:val="77767464"/>
    <w:rsid w:val="7778D085"/>
    <w:rsid w:val="77887E96"/>
    <w:rsid w:val="77919025"/>
    <w:rsid w:val="77D62751"/>
    <w:rsid w:val="77F5F211"/>
    <w:rsid w:val="7812C564"/>
    <w:rsid w:val="78165E72"/>
    <w:rsid w:val="781CF53B"/>
    <w:rsid w:val="783D2823"/>
    <w:rsid w:val="785C34A1"/>
    <w:rsid w:val="787480F9"/>
    <w:rsid w:val="78A212B8"/>
    <w:rsid w:val="78A473D3"/>
    <w:rsid w:val="78CFD78D"/>
    <w:rsid w:val="78F3DE8A"/>
    <w:rsid w:val="78F541D4"/>
    <w:rsid w:val="78FB7889"/>
    <w:rsid w:val="790B29F4"/>
    <w:rsid w:val="790F906F"/>
    <w:rsid w:val="7913152B"/>
    <w:rsid w:val="7933BC95"/>
    <w:rsid w:val="794AC483"/>
    <w:rsid w:val="795B5F33"/>
    <w:rsid w:val="79637D68"/>
    <w:rsid w:val="7998AB11"/>
    <w:rsid w:val="7998BB79"/>
    <w:rsid w:val="79CBA863"/>
    <w:rsid w:val="79EDD114"/>
    <w:rsid w:val="7A01B6E7"/>
    <w:rsid w:val="7A35D98C"/>
    <w:rsid w:val="7A477B91"/>
    <w:rsid w:val="7A7B228E"/>
    <w:rsid w:val="7A8C5CEE"/>
    <w:rsid w:val="7ACC548F"/>
    <w:rsid w:val="7AD4ACD7"/>
    <w:rsid w:val="7AEA0ED5"/>
    <w:rsid w:val="7AF56860"/>
    <w:rsid w:val="7B1964D3"/>
    <w:rsid w:val="7B549F1D"/>
    <w:rsid w:val="7B613589"/>
    <w:rsid w:val="7BF3CA8B"/>
    <w:rsid w:val="7BF848E9"/>
    <w:rsid w:val="7C022379"/>
    <w:rsid w:val="7C030D24"/>
    <w:rsid w:val="7C10732A"/>
    <w:rsid w:val="7C188686"/>
    <w:rsid w:val="7C209527"/>
    <w:rsid w:val="7C30378B"/>
    <w:rsid w:val="7C67639A"/>
    <w:rsid w:val="7C6D46E0"/>
    <w:rsid w:val="7C9A870D"/>
    <w:rsid w:val="7C9DEBA4"/>
    <w:rsid w:val="7CCB8465"/>
    <w:rsid w:val="7CE6C335"/>
    <w:rsid w:val="7D0D6F6B"/>
    <w:rsid w:val="7D0DDC44"/>
    <w:rsid w:val="7D705DAA"/>
    <w:rsid w:val="7D918217"/>
    <w:rsid w:val="7D9D5A94"/>
    <w:rsid w:val="7DAD00DE"/>
    <w:rsid w:val="7DC47C7C"/>
    <w:rsid w:val="7DDD0D87"/>
    <w:rsid w:val="7E20E7E6"/>
    <w:rsid w:val="7E2F1351"/>
    <w:rsid w:val="7E5BCDD8"/>
    <w:rsid w:val="7E6123B9"/>
    <w:rsid w:val="7EB5CD54"/>
    <w:rsid w:val="7EF51F7F"/>
    <w:rsid w:val="7EFEECBA"/>
    <w:rsid w:val="7F051C2B"/>
    <w:rsid w:val="7F1A6F31"/>
    <w:rsid w:val="7F3EE5C6"/>
    <w:rsid w:val="7F987740"/>
    <w:rsid w:val="7FB2AB82"/>
    <w:rsid w:val="7FCDB0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58D19"/>
  <w14:defaultImageDpi w14:val="96"/>
  <w15:docId w15:val="{369DA335-0E75-41F6-B66B-02714E7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492"/>
    <w:pPr>
      <w:widowControl w:val="0"/>
      <w:autoSpaceDE w:val="0"/>
      <w:autoSpaceDN w:val="0"/>
      <w:adjustRightInd w:val="0"/>
    </w:pPr>
    <w:rPr>
      <w:rFonts w:ascii="Gill Sans MT" w:hAnsi="Gill Sans MT" w:cs="Gill Sans MT"/>
      <w:sz w:val="22"/>
      <w:szCs w:val="22"/>
    </w:rPr>
  </w:style>
  <w:style w:type="paragraph" w:styleId="Titre1">
    <w:name w:val="heading 1"/>
    <w:basedOn w:val="Corpsdetexte"/>
    <w:next w:val="Normal"/>
    <w:link w:val="Titre1Car"/>
    <w:qFormat/>
    <w:rsid w:val="00007A09"/>
    <w:pPr>
      <w:kinsoku w:val="0"/>
      <w:overflowPunct w:val="0"/>
      <w:spacing w:before="120" w:after="120" w:line="252" w:lineRule="auto"/>
      <w:ind w:left="0"/>
      <w:outlineLvl w:val="0"/>
    </w:pPr>
    <w:rPr>
      <w:b/>
      <w:bCs/>
      <w:color w:val="6F1F82"/>
      <w:sz w:val="32"/>
      <w:szCs w:val="32"/>
    </w:rPr>
  </w:style>
  <w:style w:type="paragraph" w:styleId="Titre2">
    <w:name w:val="heading 2"/>
    <w:basedOn w:val="Corpsdetexte"/>
    <w:next w:val="Normal"/>
    <w:link w:val="Titre2Car"/>
    <w:qFormat/>
    <w:rsid w:val="003D064B"/>
    <w:pPr>
      <w:kinsoku w:val="0"/>
      <w:overflowPunct w:val="0"/>
      <w:spacing w:before="120" w:line="252" w:lineRule="auto"/>
      <w:ind w:left="0"/>
      <w:outlineLvl w:val="1"/>
    </w:pPr>
    <w:rPr>
      <w:b/>
      <w:bCs/>
      <w:color w:val="289195"/>
      <w:sz w:val="28"/>
      <w:szCs w:val="28"/>
    </w:rPr>
  </w:style>
  <w:style w:type="paragraph" w:styleId="Titre3">
    <w:name w:val="heading 3"/>
    <w:basedOn w:val="Normal"/>
    <w:next w:val="Normal"/>
    <w:link w:val="Titre3Car"/>
    <w:qFormat/>
    <w:rsid w:val="00B4343E"/>
    <w:pPr>
      <w:spacing w:before="120" w:line="252" w:lineRule="auto"/>
      <w:ind w:left="461"/>
      <w:outlineLvl w:val="2"/>
    </w:pPr>
    <w:rPr>
      <w:b/>
      <w:bCs/>
      <w:sz w:val="25"/>
      <w:szCs w:val="25"/>
    </w:rPr>
  </w:style>
  <w:style w:type="paragraph" w:styleId="Titre4">
    <w:name w:val="heading 4"/>
    <w:basedOn w:val="Normal"/>
    <w:next w:val="Normal"/>
    <w:link w:val="Titre4Car"/>
    <w:qFormat/>
    <w:pPr>
      <w:ind w:left="460"/>
      <w:outlineLvl w:val="3"/>
    </w:pPr>
    <w:rPr>
      <w:b/>
      <w:bCs/>
      <w:u w:val="single"/>
    </w:rPr>
  </w:style>
  <w:style w:type="paragraph" w:styleId="Titre5">
    <w:name w:val="heading 5"/>
    <w:basedOn w:val="Normal"/>
    <w:next w:val="Normal"/>
    <w:link w:val="Titre5Car"/>
    <w:semiHidden/>
    <w:unhideWhenUsed/>
    <w:qFormat/>
    <w:rsid w:val="00942E82"/>
    <w:pPr>
      <w:widowControl/>
      <w:autoSpaceDE/>
      <w:autoSpaceDN/>
      <w:adjustRightInd/>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007A09"/>
    <w:rPr>
      <w:rFonts w:ascii="Gill Sans MT" w:hAnsi="Gill Sans MT" w:cs="Gill Sans MT"/>
      <w:b/>
      <w:bCs/>
      <w:color w:val="6F1F82"/>
      <w:sz w:val="32"/>
      <w:szCs w:val="32"/>
    </w:rPr>
  </w:style>
  <w:style w:type="character" w:customStyle="1" w:styleId="Titre2Car">
    <w:name w:val="Titre 2 Car"/>
    <w:link w:val="Titre2"/>
    <w:locked/>
    <w:rsid w:val="003D064B"/>
    <w:rPr>
      <w:rFonts w:ascii="Gill Sans MT" w:hAnsi="Gill Sans MT" w:cs="Gill Sans MT"/>
      <w:b/>
      <w:bCs/>
      <w:color w:val="289195"/>
      <w:sz w:val="28"/>
      <w:szCs w:val="28"/>
    </w:rPr>
  </w:style>
  <w:style w:type="character" w:customStyle="1" w:styleId="Titre3Car">
    <w:name w:val="Titre 3 Car"/>
    <w:link w:val="Titre3"/>
    <w:locked/>
    <w:rsid w:val="00B4343E"/>
    <w:rPr>
      <w:rFonts w:ascii="Gill Sans MT" w:hAnsi="Gill Sans MT" w:cs="Gill Sans MT"/>
      <w:b/>
      <w:bCs/>
      <w:sz w:val="25"/>
      <w:szCs w:val="25"/>
    </w:rPr>
  </w:style>
  <w:style w:type="character" w:customStyle="1" w:styleId="Titre4Car">
    <w:name w:val="Titre 4 Car"/>
    <w:link w:val="Titre4"/>
    <w:locked/>
    <w:rPr>
      <w:rFonts w:cs="Times New Roman"/>
      <w:b/>
      <w:bCs/>
      <w:sz w:val="28"/>
      <w:szCs w:val="28"/>
    </w:rPr>
  </w:style>
  <w:style w:type="paragraph" w:styleId="Corpsdetexte">
    <w:name w:val="Body Text"/>
    <w:basedOn w:val="Normal"/>
    <w:link w:val="CorpsdetexteCar"/>
    <w:qFormat/>
    <w:pPr>
      <w:ind w:left="460"/>
    </w:pPr>
  </w:style>
  <w:style w:type="character" w:customStyle="1" w:styleId="CorpsdetexteCar">
    <w:name w:val="Corps de texte Car"/>
    <w:link w:val="Corpsdetexte"/>
    <w:locked/>
    <w:rPr>
      <w:rFonts w:ascii="Gill Sans MT" w:hAnsi="Gill Sans MT" w:cs="Gill Sans MT"/>
    </w:rPr>
  </w:style>
  <w:style w:type="paragraph" w:styleId="Paragraphedeliste">
    <w:name w:val="List Paragraph"/>
    <w:aliases w:val="Graphic"/>
    <w:basedOn w:val="Normal"/>
    <w:link w:val="ParagraphedelisteCar"/>
    <w:uiPriority w:val="34"/>
    <w:qFormat/>
    <w:pPr>
      <w:ind w:left="1180" w:hanging="360"/>
    </w:pPr>
    <w:rPr>
      <w:sz w:val="24"/>
      <w:szCs w:val="24"/>
    </w:rPr>
  </w:style>
  <w:style w:type="paragraph" w:customStyle="1" w:styleId="TableParagraph">
    <w:name w:val="Table Paragraph"/>
    <w:basedOn w:val="Normal"/>
    <w:uiPriority w:val="1"/>
    <w:qFormat/>
    <w:rPr>
      <w:sz w:val="24"/>
      <w:szCs w:val="24"/>
    </w:rPr>
  </w:style>
  <w:style w:type="character" w:styleId="Marquedecommentaire">
    <w:name w:val="annotation reference"/>
    <w:uiPriority w:val="99"/>
    <w:unhideWhenUsed/>
    <w:rsid w:val="00153302"/>
    <w:rPr>
      <w:rFonts w:cs="Times New Roman"/>
      <w:sz w:val="16"/>
      <w:szCs w:val="16"/>
    </w:rPr>
  </w:style>
  <w:style w:type="paragraph" w:styleId="Commentaire">
    <w:name w:val="annotation text"/>
    <w:basedOn w:val="Normal"/>
    <w:link w:val="CommentaireCar"/>
    <w:uiPriority w:val="99"/>
    <w:unhideWhenUsed/>
    <w:rsid w:val="00153302"/>
    <w:rPr>
      <w:sz w:val="20"/>
      <w:szCs w:val="20"/>
    </w:rPr>
  </w:style>
  <w:style w:type="character" w:customStyle="1" w:styleId="CommentaireCar">
    <w:name w:val="Commentaire Car"/>
    <w:link w:val="Commentaire"/>
    <w:uiPriority w:val="99"/>
    <w:locked/>
    <w:rsid w:val="00153302"/>
    <w:rPr>
      <w:rFonts w:ascii="Gill Sans MT" w:hAnsi="Gill Sans MT" w:cs="Gill Sans MT"/>
      <w:sz w:val="20"/>
      <w:szCs w:val="20"/>
    </w:rPr>
  </w:style>
  <w:style w:type="paragraph" w:styleId="Objetducommentaire">
    <w:name w:val="annotation subject"/>
    <w:basedOn w:val="Commentaire"/>
    <w:next w:val="Commentaire"/>
    <w:link w:val="ObjetducommentaireCar"/>
    <w:uiPriority w:val="99"/>
    <w:semiHidden/>
    <w:unhideWhenUsed/>
    <w:rsid w:val="00153302"/>
    <w:rPr>
      <w:b/>
      <w:bCs/>
    </w:rPr>
  </w:style>
  <w:style w:type="character" w:customStyle="1" w:styleId="ObjetducommentaireCar">
    <w:name w:val="Objet du commentaire Car"/>
    <w:link w:val="Objetducommentaire"/>
    <w:uiPriority w:val="99"/>
    <w:semiHidden/>
    <w:locked/>
    <w:rsid w:val="00153302"/>
    <w:rPr>
      <w:rFonts w:ascii="Gill Sans MT" w:hAnsi="Gill Sans MT" w:cs="Gill Sans MT"/>
      <w:b/>
      <w:bCs/>
      <w:sz w:val="20"/>
      <w:szCs w:val="20"/>
    </w:rPr>
  </w:style>
  <w:style w:type="paragraph" w:styleId="Textedebulles">
    <w:name w:val="Balloon Text"/>
    <w:basedOn w:val="Normal"/>
    <w:link w:val="TextedebullesCar"/>
    <w:semiHidden/>
    <w:unhideWhenUsed/>
    <w:rsid w:val="00153302"/>
    <w:rPr>
      <w:rFonts w:ascii="Segoe UI" w:hAnsi="Segoe UI" w:cs="Segoe UI"/>
      <w:sz w:val="18"/>
      <w:szCs w:val="18"/>
    </w:rPr>
  </w:style>
  <w:style w:type="character" w:customStyle="1" w:styleId="TextedebullesCar">
    <w:name w:val="Texte de bulles Car"/>
    <w:link w:val="Textedebulles"/>
    <w:semiHidden/>
    <w:locked/>
    <w:rsid w:val="00153302"/>
    <w:rPr>
      <w:rFonts w:ascii="Segoe UI" w:hAnsi="Segoe UI" w:cs="Segoe UI"/>
      <w:sz w:val="18"/>
      <w:szCs w:val="18"/>
    </w:rPr>
  </w:style>
  <w:style w:type="paragraph" w:styleId="Rvision">
    <w:name w:val="Revision"/>
    <w:hidden/>
    <w:uiPriority w:val="99"/>
    <w:semiHidden/>
    <w:rsid w:val="00F66E02"/>
    <w:rPr>
      <w:rFonts w:ascii="Gill Sans MT" w:hAnsi="Gill Sans MT" w:cs="Gill Sans MT"/>
      <w:sz w:val="22"/>
      <w:szCs w:val="22"/>
    </w:rPr>
  </w:style>
  <w:style w:type="paragraph" w:styleId="En-tte">
    <w:name w:val="header"/>
    <w:basedOn w:val="Normal"/>
    <w:link w:val="En-tteCar"/>
    <w:uiPriority w:val="99"/>
    <w:unhideWhenUsed/>
    <w:rsid w:val="002065DF"/>
    <w:pPr>
      <w:tabs>
        <w:tab w:val="center" w:pos="4680"/>
        <w:tab w:val="right" w:pos="9360"/>
      </w:tabs>
    </w:pPr>
  </w:style>
  <w:style w:type="character" w:customStyle="1" w:styleId="En-tteCar">
    <w:name w:val="En-tête Car"/>
    <w:link w:val="En-tte"/>
    <w:uiPriority w:val="99"/>
    <w:rsid w:val="002065DF"/>
    <w:rPr>
      <w:rFonts w:ascii="Gill Sans MT" w:hAnsi="Gill Sans MT" w:cs="Gill Sans MT"/>
    </w:rPr>
  </w:style>
  <w:style w:type="paragraph" w:styleId="Pieddepage">
    <w:name w:val="footer"/>
    <w:basedOn w:val="Normal"/>
    <w:link w:val="PieddepageCar"/>
    <w:uiPriority w:val="99"/>
    <w:unhideWhenUsed/>
    <w:rsid w:val="002065DF"/>
    <w:pPr>
      <w:tabs>
        <w:tab w:val="center" w:pos="4680"/>
        <w:tab w:val="right" w:pos="9360"/>
      </w:tabs>
    </w:pPr>
  </w:style>
  <w:style w:type="character" w:customStyle="1" w:styleId="PieddepageCar">
    <w:name w:val="Pied de page Car"/>
    <w:link w:val="Pieddepage"/>
    <w:uiPriority w:val="99"/>
    <w:rsid w:val="002065DF"/>
    <w:rPr>
      <w:rFonts w:ascii="Gill Sans MT" w:hAnsi="Gill Sans MT" w:cs="Gill Sans MT"/>
    </w:rPr>
  </w:style>
  <w:style w:type="paragraph" w:styleId="Notedebasdepage">
    <w:name w:val="footnote text"/>
    <w:basedOn w:val="Normal"/>
    <w:link w:val="NotedebasdepageCar"/>
    <w:uiPriority w:val="99"/>
    <w:unhideWhenUsed/>
    <w:rsid w:val="004A1071"/>
    <w:rPr>
      <w:sz w:val="20"/>
      <w:szCs w:val="20"/>
    </w:rPr>
  </w:style>
  <w:style w:type="character" w:customStyle="1" w:styleId="NotedebasdepageCar">
    <w:name w:val="Note de bas de page Car"/>
    <w:link w:val="Notedebasdepage"/>
    <w:uiPriority w:val="99"/>
    <w:rsid w:val="004A1071"/>
    <w:rPr>
      <w:rFonts w:ascii="Gill Sans MT" w:hAnsi="Gill Sans MT" w:cs="Gill Sans MT"/>
      <w:sz w:val="20"/>
      <w:szCs w:val="20"/>
    </w:rPr>
  </w:style>
  <w:style w:type="character" w:styleId="Appelnotedebasdep">
    <w:name w:val="footnote reference"/>
    <w:uiPriority w:val="99"/>
    <w:unhideWhenUsed/>
    <w:rsid w:val="004A1071"/>
    <w:rPr>
      <w:vertAlign w:val="superscript"/>
    </w:rPr>
  </w:style>
  <w:style w:type="character" w:customStyle="1" w:styleId="Mention">
    <w:name w:val="Mention"/>
    <w:uiPriority w:val="99"/>
    <w:unhideWhenUsed/>
    <w:rsid w:val="007A3E58"/>
    <w:rPr>
      <w:color w:val="2B579A"/>
      <w:shd w:val="clear" w:color="auto" w:fill="E1DFDD"/>
    </w:rPr>
  </w:style>
  <w:style w:type="paragraph" w:customStyle="1" w:styleId="gmail-m9137074854027508167msolistparagraph">
    <w:name w:val="gmail-m_9137074854027508167msolistparagraph"/>
    <w:basedOn w:val="Normal"/>
    <w:rsid w:val="009E0616"/>
    <w:pPr>
      <w:widowControl/>
      <w:autoSpaceDE/>
      <w:autoSpaceDN/>
      <w:adjustRightInd/>
      <w:spacing w:before="100" w:beforeAutospacing="1" w:after="100" w:afterAutospacing="1"/>
    </w:pPr>
    <w:rPr>
      <w:rFonts w:ascii="Calibri" w:eastAsia="Calibri" w:hAnsi="Calibri" w:cs="Calibri"/>
    </w:rPr>
  </w:style>
  <w:style w:type="table" w:styleId="Grilledutableau">
    <w:name w:val="Table Grid"/>
    <w:basedOn w:val="TableauNormal"/>
    <w:uiPriority w:val="39"/>
    <w:rsid w:val="009305D6"/>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B87B5A"/>
    <w:rPr>
      <w:b/>
      <w:bCs/>
      <w:sz w:val="20"/>
      <w:szCs w:val="20"/>
    </w:rPr>
  </w:style>
  <w:style w:type="paragraph" w:customStyle="1" w:styleId="SOWNormal">
    <w:name w:val="SOW Normal"/>
    <w:basedOn w:val="Normal"/>
    <w:rsid w:val="009F3DA4"/>
    <w:pPr>
      <w:widowControl/>
      <w:autoSpaceDE/>
      <w:autoSpaceDN/>
      <w:adjustRightInd/>
      <w:contextualSpacing/>
    </w:pPr>
    <w:rPr>
      <w:rFonts w:eastAsiaTheme="minorHAnsi" w:cs="Times New Roman"/>
      <w:color w:val="000000"/>
    </w:rPr>
  </w:style>
  <w:style w:type="character" w:customStyle="1" w:styleId="Titre5Car">
    <w:name w:val="Titre 5 Car"/>
    <w:basedOn w:val="Policepardfaut"/>
    <w:link w:val="Titre5"/>
    <w:semiHidden/>
    <w:rsid w:val="00942E82"/>
    <w:rPr>
      <w:b/>
      <w:bCs/>
      <w:i/>
      <w:iCs/>
      <w:sz w:val="26"/>
      <w:szCs w:val="26"/>
    </w:rPr>
  </w:style>
  <w:style w:type="character" w:styleId="Lienhypertexte">
    <w:name w:val="Hyperlink"/>
    <w:uiPriority w:val="99"/>
    <w:rsid w:val="00942E82"/>
    <w:rPr>
      <w:color w:val="0000FF"/>
      <w:u w:val="single"/>
    </w:rPr>
  </w:style>
  <w:style w:type="paragraph" w:customStyle="1" w:styleId="StyleBodyTextArial">
    <w:name w:val="Style Body Text + Arial"/>
    <w:basedOn w:val="Corpsdetexte"/>
    <w:rsid w:val="00942E82"/>
    <w:pPr>
      <w:widowControl/>
      <w:tabs>
        <w:tab w:val="right" w:pos="5922"/>
      </w:tabs>
      <w:autoSpaceDE/>
      <w:autoSpaceDN/>
      <w:adjustRightInd/>
      <w:ind w:left="0"/>
    </w:pPr>
    <w:rPr>
      <w:rFonts w:ascii="Arial" w:hAnsi="Arial" w:cs="Times New Roman"/>
      <w:szCs w:val="20"/>
    </w:rPr>
  </w:style>
  <w:style w:type="paragraph" w:customStyle="1" w:styleId="StyleHeading212ptNotItalicJustifiedBefore0ptAfte">
    <w:name w:val="Style Heading 2 + 12 pt Not Italic Justified Before:  0 pt Afte..."/>
    <w:basedOn w:val="Titre2"/>
    <w:rsid w:val="00942E82"/>
    <w:pPr>
      <w:keepNext/>
      <w:widowControl/>
      <w:autoSpaceDE/>
      <w:autoSpaceDN/>
      <w:adjustRightInd/>
      <w:spacing w:before="0"/>
      <w:jc w:val="both"/>
    </w:pPr>
    <w:rPr>
      <w:rFonts w:ascii="Arial" w:hAnsi="Arial" w:cs="Times New Roman"/>
      <w:sz w:val="24"/>
      <w:szCs w:val="20"/>
    </w:rPr>
  </w:style>
  <w:style w:type="character" w:styleId="Numrodepage">
    <w:name w:val="page number"/>
    <w:basedOn w:val="Policepardfaut"/>
    <w:rsid w:val="00942E82"/>
  </w:style>
  <w:style w:type="character" w:customStyle="1" w:styleId="yshortcuts">
    <w:name w:val="yshortcuts"/>
    <w:basedOn w:val="Policepardfaut"/>
    <w:rsid w:val="00942E82"/>
  </w:style>
  <w:style w:type="character" w:styleId="Lienhypertextesuivivisit">
    <w:name w:val="FollowedHyperlink"/>
    <w:rsid w:val="00942E82"/>
    <w:rPr>
      <w:color w:val="800080"/>
      <w:u w:val="single"/>
    </w:rPr>
  </w:style>
  <w:style w:type="paragraph" w:customStyle="1" w:styleId="Default">
    <w:name w:val="Default"/>
    <w:rsid w:val="00942E82"/>
    <w:pPr>
      <w:autoSpaceDE w:val="0"/>
      <w:autoSpaceDN w:val="0"/>
      <w:adjustRightInd w:val="0"/>
    </w:pPr>
    <w:rPr>
      <w:rFonts w:ascii="Goudy Old Style" w:hAnsi="Goudy Old Style" w:cs="Goudy Old Style"/>
      <w:color w:val="000000"/>
      <w:sz w:val="24"/>
      <w:szCs w:val="24"/>
    </w:rPr>
  </w:style>
  <w:style w:type="paragraph" w:styleId="NormalWeb">
    <w:name w:val="Normal (Web)"/>
    <w:basedOn w:val="Normal"/>
    <w:uiPriority w:val="99"/>
    <w:unhideWhenUsed/>
    <w:rsid w:val="00942E8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oindent">
    <w:name w:val="No indent"/>
    <w:basedOn w:val="Normal"/>
    <w:next w:val="Normal"/>
    <w:rsid w:val="00942E82"/>
    <w:pPr>
      <w:widowControl/>
      <w:autoSpaceDE/>
      <w:autoSpaceDN/>
      <w:adjustRightInd/>
      <w:spacing w:line="480" w:lineRule="auto"/>
      <w:jc w:val="both"/>
    </w:pPr>
    <w:rPr>
      <w:rFonts w:ascii="Times New Roman" w:hAnsi="Times New Roman" w:cs="Times New Roman"/>
      <w:sz w:val="24"/>
      <w:szCs w:val="24"/>
    </w:rPr>
  </w:style>
  <w:style w:type="character" w:customStyle="1" w:styleId="apple-converted-space">
    <w:name w:val="apple-converted-space"/>
    <w:rsid w:val="00942E82"/>
  </w:style>
  <w:style w:type="paragraph" w:customStyle="1" w:styleId="educationChar">
    <w:name w:val="education Char"/>
    <w:basedOn w:val="Normal"/>
    <w:link w:val="educationCharChar"/>
    <w:rsid w:val="00942E82"/>
    <w:pPr>
      <w:widowControl/>
      <w:autoSpaceDE/>
      <w:autoSpaceDN/>
      <w:adjustRightInd/>
      <w:ind w:left="648"/>
      <w:jc w:val="both"/>
    </w:pPr>
    <w:rPr>
      <w:rFonts w:ascii="Times New Roman" w:hAnsi="Times New Roman" w:cs="Arial"/>
      <w:sz w:val="20"/>
      <w:szCs w:val="24"/>
    </w:rPr>
  </w:style>
  <w:style w:type="character" w:customStyle="1" w:styleId="educationCharChar">
    <w:name w:val="education Char Char"/>
    <w:link w:val="educationChar"/>
    <w:rsid w:val="00942E82"/>
    <w:rPr>
      <w:rFonts w:ascii="Times New Roman" w:hAnsi="Times New Roman" w:cs="Arial"/>
      <w:szCs w:val="24"/>
    </w:rPr>
  </w:style>
  <w:style w:type="character" w:styleId="lev">
    <w:name w:val="Strong"/>
    <w:uiPriority w:val="22"/>
    <w:qFormat/>
    <w:rsid w:val="00942E82"/>
    <w:rPr>
      <w:b/>
      <w:bCs/>
    </w:rPr>
  </w:style>
  <w:style w:type="character" w:customStyle="1" w:styleId="experience-date-locale">
    <w:name w:val="experience-date-locale"/>
    <w:rsid w:val="00942E82"/>
  </w:style>
  <w:style w:type="character" w:customStyle="1" w:styleId="UnresolvedMention">
    <w:name w:val="Unresolved Mention"/>
    <w:uiPriority w:val="99"/>
    <w:unhideWhenUsed/>
    <w:rsid w:val="00942E82"/>
    <w:rPr>
      <w:color w:val="605E5C"/>
      <w:shd w:val="clear" w:color="auto" w:fill="E1DFDD"/>
    </w:rPr>
  </w:style>
  <w:style w:type="character" w:customStyle="1" w:styleId="lt-line-clampline">
    <w:name w:val="lt-line-clamp__line"/>
    <w:rsid w:val="00942E82"/>
  </w:style>
  <w:style w:type="paragraph" w:styleId="Corpsdetexte2">
    <w:name w:val="Body Text 2"/>
    <w:basedOn w:val="Normal"/>
    <w:link w:val="Corpsdetexte2Car"/>
    <w:uiPriority w:val="99"/>
    <w:semiHidden/>
    <w:unhideWhenUsed/>
    <w:rsid w:val="00872056"/>
    <w:pPr>
      <w:spacing w:after="120" w:line="480" w:lineRule="auto"/>
    </w:pPr>
  </w:style>
  <w:style w:type="character" w:customStyle="1" w:styleId="Corpsdetexte2Car">
    <w:name w:val="Corps de texte 2 Car"/>
    <w:basedOn w:val="Policepardfaut"/>
    <w:link w:val="Corpsdetexte2"/>
    <w:uiPriority w:val="99"/>
    <w:semiHidden/>
    <w:rsid w:val="00872056"/>
    <w:rPr>
      <w:rFonts w:ascii="Gill Sans MT" w:hAnsi="Gill Sans MT" w:cs="Gill Sans MT"/>
      <w:sz w:val="22"/>
      <w:szCs w:val="22"/>
    </w:rPr>
  </w:style>
  <w:style w:type="paragraph" w:styleId="Listecontinue2">
    <w:name w:val="List Continue 2"/>
    <w:basedOn w:val="Normal"/>
    <w:rsid w:val="00872056"/>
    <w:pPr>
      <w:widowControl/>
      <w:autoSpaceDE/>
      <w:autoSpaceDN/>
      <w:adjustRightInd/>
      <w:spacing w:after="120"/>
      <w:ind w:left="720"/>
    </w:pPr>
    <w:rPr>
      <w:rFonts w:ascii="Times" w:hAnsi="Times" w:cs="Times New Roman"/>
      <w:sz w:val="20"/>
      <w:szCs w:val="20"/>
    </w:rPr>
  </w:style>
  <w:style w:type="character" w:customStyle="1" w:styleId="cit-ahead-of-print-date">
    <w:name w:val="cit-ahead-of-print-date"/>
    <w:basedOn w:val="Policepardfaut"/>
    <w:rsid w:val="00872056"/>
  </w:style>
  <w:style w:type="character" w:customStyle="1" w:styleId="cit-sep">
    <w:name w:val="cit-sep"/>
    <w:basedOn w:val="Policepardfaut"/>
    <w:rsid w:val="00872056"/>
  </w:style>
  <w:style w:type="paragraph" w:styleId="En-ttedetabledesmatires">
    <w:name w:val="TOC Heading"/>
    <w:basedOn w:val="Titre1"/>
    <w:next w:val="Normal"/>
    <w:uiPriority w:val="39"/>
    <w:unhideWhenUsed/>
    <w:qFormat/>
    <w:rsid w:val="00507A72"/>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rPr>
  </w:style>
  <w:style w:type="paragraph" w:styleId="TM2">
    <w:name w:val="toc 2"/>
    <w:basedOn w:val="Normal"/>
    <w:next w:val="Normal"/>
    <w:autoRedefine/>
    <w:uiPriority w:val="39"/>
    <w:unhideWhenUsed/>
    <w:rsid w:val="00507A72"/>
    <w:pPr>
      <w:widowControl/>
      <w:autoSpaceDE/>
      <w:autoSpaceDN/>
      <w:adjustRightInd/>
      <w:spacing w:after="100" w:line="259" w:lineRule="auto"/>
      <w:ind w:left="220"/>
    </w:pPr>
    <w:rPr>
      <w:rFonts w:asciiTheme="minorHAnsi" w:eastAsiaTheme="minorEastAsia" w:hAnsiTheme="minorHAnsi" w:cs="Times New Roman"/>
    </w:rPr>
  </w:style>
  <w:style w:type="paragraph" w:styleId="TM1">
    <w:name w:val="toc 1"/>
    <w:basedOn w:val="Normal"/>
    <w:next w:val="Normal"/>
    <w:autoRedefine/>
    <w:uiPriority w:val="39"/>
    <w:unhideWhenUsed/>
    <w:rsid w:val="00507A72"/>
    <w:pPr>
      <w:widowControl/>
      <w:autoSpaceDE/>
      <w:autoSpaceDN/>
      <w:adjustRightInd/>
      <w:spacing w:after="100" w:line="259" w:lineRule="auto"/>
    </w:pPr>
    <w:rPr>
      <w:rFonts w:asciiTheme="minorHAnsi" w:eastAsiaTheme="minorEastAsia" w:hAnsiTheme="minorHAnsi" w:cs="Times New Roman"/>
    </w:rPr>
  </w:style>
  <w:style w:type="paragraph" w:styleId="TM3">
    <w:name w:val="toc 3"/>
    <w:basedOn w:val="Normal"/>
    <w:next w:val="Normal"/>
    <w:autoRedefine/>
    <w:uiPriority w:val="39"/>
    <w:unhideWhenUsed/>
    <w:rsid w:val="00507A72"/>
    <w:pPr>
      <w:widowControl/>
      <w:autoSpaceDE/>
      <w:autoSpaceDN/>
      <w:adjustRightInd/>
      <w:spacing w:after="100" w:line="259" w:lineRule="auto"/>
      <w:ind w:left="440"/>
    </w:pPr>
    <w:rPr>
      <w:rFonts w:asciiTheme="minorHAnsi" w:eastAsiaTheme="minorEastAsia" w:hAnsiTheme="minorHAnsi" w:cs="Times New Roman"/>
    </w:rPr>
  </w:style>
  <w:style w:type="paragraph" w:styleId="Sansinterligne">
    <w:name w:val="No Spacing"/>
    <w:uiPriority w:val="1"/>
    <w:qFormat/>
    <w:rsid w:val="00F2598A"/>
    <w:pPr>
      <w:widowControl w:val="0"/>
      <w:autoSpaceDE w:val="0"/>
      <w:autoSpaceDN w:val="0"/>
      <w:adjustRightInd w:val="0"/>
    </w:pPr>
    <w:rPr>
      <w:rFonts w:ascii="Gill Sans MT" w:hAnsi="Gill Sans MT" w:cs="Gill Sans MT"/>
      <w:sz w:val="22"/>
      <w:szCs w:val="22"/>
    </w:rPr>
  </w:style>
  <w:style w:type="paragraph" w:customStyle="1" w:styleId="paragraph">
    <w:name w:val="paragraph"/>
    <w:basedOn w:val="Normal"/>
    <w:rsid w:val="00AF6FC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Policepardfaut"/>
    <w:rsid w:val="00AF6FC3"/>
  </w:style>
  <w:style w:type="character" w:customStyle="1" w:styleId="eop">
    <w:name w:val="eop"/>
    <w:basedOn w:val="Policepardfaut"/>
    <w:rsid w:val="00AF6FC3"/>
  </w:style>
  <w:style w:type="paragraph" w:styleId="PrformatHTML">
    <w:name w:val="HTML Preformatted"/>
    <w:basedOn w:val="Normal"/>
    <w:link w:val="PrformatHTMLCar"/>
    <w:rsid w:val="001E0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PrformatHTMLCar">
    <w:name w:val="Préformaté HTML Car"/>
    <w:basedOn w:val="Policepardfaut"/>
    <w:link w:val="PrformatHTML"/>
    <w:rsid w:val="001E09BE"/>
    <w:rPr>
      <w:rFonts w:ascii="Courier New" w:hAnsi="Courier New" w:cs="Courier New"/>
    </w:rPr>
  </w:style>
  <w:style w:type="paragraph" w:styleId="Corpsdetexte3">
    <w:name w:val="Body Text 3"/>
    <w:basedOn w:val="Normal"/>
    <w:link w:val="Corpsdetexte3Car"/>
    <w:uiPriority w:val="99"/>
    <w:semiHidden/>
    <w:unhideWhenUsed/>
    <w:rsid w:val="00D92D8A"/>
    <w:pPr>
      <w:spacing w:after="120"/>
    </w:pPr>
    <w:rPr>
      <w:sz w:val="16"/>
      <w:szCs w:val="16"/>
    </w:rPr>
  </w:style>
  <w:style w:type="character" w:customStyle="1" w:styleId="Corpsdetexte3Car">
    <w:name w:val="Corps de texte 3 Car"/>
    <w:basedOn w:val="Policepardfaut"/>
    <w:link w:val="Corpsdetexte3"/>
    <w:uiPriority w:val="99"/>
    <w:semiHidden/>
    <w:rsid w:val="00D92D8A"/>
    <w:rPr>
      <w:rFonts w:ascii="Gill Sans MT" w:hAnsi="Gill Sans MT" w:cs="Gill Sans MT"/>
      <w:sz w:val="16"/>
      <w:szCs w:val="16"/>
    </w:rPr>
  </w:style>
  <w:style w:type="character" w:customStyle="1" w:styleId="ParagraphedelisteCar">
    <w:name w:val="Paragraphe de liste Car"/>
    <w:aliases w:val="Graphic Car"/>
    <w:link w:val="Paragraphedeliste"/>
    <w:uiPriority w:val="34"/>
    <w:locked/>
    <w:rsid w:val="00D92D8A"/>
    <w:rPr>
      <w:rFonts w:ascii="Gill Sans MT" w:hAnsi="Gill Sans MT" w:cs="Gill Sans MT"/>
      <w:sz w:val="24"/>
      <w:szCs w:val="24"/>
    </w:rPr>
  </w:style>
  <w:style w:type="paragraph" w:customStyle="1" w:styleId="Body">
    <w:name w:val="Body"/>
    <w:qFormat/>
    <w:rsid w:val="00695099"/>
    <w:pPr>
      <w:pBdr>
        <w:top w:val="nil"/>
        <w:left w:val="nil"/>
        <w:bottom w:val="nil"/>
        <w:right w:val="nil"/>
        <w:between w:val="nil"/>
        <w:bar w:val="nil"/>
      </w:pBdr>
      <w:spacing w:after="160" w:line="259" w:lineRule="auto"/>
    </w:pPr>
    <w:rPr>
      <w:rFonts w:eastAsia="Calibri" w:cs="Calibri"/>
      <w:color w:val="000000"/>
      <w:sz w:val="22"/>
      <w:szCs w:val="22"/>
      <w:u w:color="000000"/>
      <w:bdr w:val="nil"/>
      <w:lang w:val="de-DE" w:eastAsia="fr-FR"/>
      <w14:textOutline w14:w="0" w14:cap="flat" w14:cmpd="sng" w14:algn="ctr">
        <w14:noFill/>
        <w14:prstDash w14:val="solid"/>
        <w14:bevel/>
      </w14:textOutline>
    </w:rPr>
  </w:style>
  <w:style w:type="paragraph" w:customStyle="1" w:styleId="Bullet1">
    <w:name w:val="Bullet 1"/>
    <w:basedOn w:val="Normal"/>
    <w:uiPriority w:val="2"/>
    <w:qFormat/>
    <w:rsid w:val="009D13C0"/>
    <w:pPr>
      <w:widowControl/>
      <w:numPr>
        <w:numId w:val="3"/>
      </w:numPr>
      <w:autoSpaceDE/>
      <w:autoSpaceDN/>
      <w:adjustRightInd/>
      <w:spacing w:before="80" w:after="80" w:line="252" w:lineRule="auto"/>
      <w:ind w:left="274" w:hanging="274"/>
    </w:pPr>
    <w:rPr>
      <w:rFonts w:ascii="Calibri" w:eastAsiaTheme="minorEastAsia" w:hAnsi="Calibri" w:cs="GillSansMTStd-Book"/>
      <w:color w:val="262626" w:themeColor="text1" w:themeTint="D9"/>
      <w:sz w:val="21"/>
      <w:szCs w:val="21"/>
    </w:rPr>
  </w:style>
  <w:style w:type="paragraph" w:styleId="Sous-titre">
    <w:name w:val="Subtitle"/>
    <w:basedOn w:val="Body"/>
    <w:next w:val="Normal"/>
    <w:link w:val="Sous-titreCar"/>
    <w:uiPriority w:val="1"/>
    <w:qFormat/>
    <w:rsid w:val="009D13C0"/>
    <w:pPr>
      <w:pBdr>
        <w:top w:val="none" w:sz="0" w:space="0" w:color="auto"/>
        <w:left w:val="none" w:sz="0" w:space="0" w:color="auto"/>
        <w:bottom w:val="none" w:sz="0" w:space="0" w:color="auto"/>
        <w:right w:val="none" w:sz="0" w:space="0" w:color="auto"/>
        <w:between w:val="none" w:sz="0" w:space="0" w:color="auto"/>
        <w:bar w:val="none" w:sz="0" w:color="auto"/>
      </w:pBdr>
      <w:spacing w:after="240" w:line="400" w:lineRule="atLeast"/>
    </w:pPr>
    <w:rPr>
      <w:rFonts w:eastAsiaTheme="minorEastAsia" w:cs="GillSansMTStd-Book"/>
      <w:color w:val="4472C4" w:themeColor="accent1"/>
      <w:sz w:val="32"/>
      <w:szCs w:val="32"/>
      <w:bdr w:val="none" w:sz="0" w:space="0" w:color="auto"/>
      <w:lang w:val="en-US" w:eastAsia="en-US"/>
      <w14:textOutline w14:w="0" w14:cap="rnd" w14:cmpd="sng" w14:algn="ctr">
        <w14:noFill/>
        <w14:prstDash w14:val="solid"/>
        <w14:bevel/>
      </w14:textOutline>
    </w:rPr>
  </w:style>
  <w:style w:type="character" w:customStyle="1" w:styleId="Sous-titreCar">
    <w:name w:val="Sous-titre Car"/>
    <w:basedOn w:val="Policepardfaut"/>
    <w:link w:val="Sous-titre"/>
    <w:uiPriority w:val="1"/>
    <w:rsid w:val="009D13C0"/>
    <w:rPr>
      <w:rFonts w:eastAsiaTheme="minorEastAsia" w:cs="GillSansMTStd-Book"/>
      <w:color w:val="4472C4" w:themeColor="accent1"/>
      <w:sz w:val="32"/>
      <w:szCs w:val="32"/>
    </w:rPr>
  </w:style>
  <w:style w:type="table" w:customStyle="1" w:styleId="TableNormal1">
    <w:name w:val="Table Normal1"/>
    <w:rsid w:val="009D13C0"/>
    <w:rPr>
      <w:rFonts w:ascii="Times New Roman" w:eastAsia="Arial Unicode MS" w:hAnsi="Times New Roman"/>
      <w:bdr w:val="none" w:sz="0" w:space="0" w:color="auto" w:frame="1"/>
      <w:lang w:val="fr-FR" w:eastAsia="fr-FR"/>
    </w:rPr>
    <w:tblPr>
      <w:tblCellMar>
        <w:top w:w="0" w:type="dxa"/>
        <w:left w:w="0" w:type="dxa"/>
        <w:bottom w:w="0" w:type="dxa"/>
        <w:right w:w="0" w:type="dxa"/>
      </w:tblCellMar>
    </w:tblPr>
  </w:style>
  <w:style w:type="character" w:styleId="Accentuation">
    <w:name w:val="Emphasis"/>
    <w:basedOn w:val="Policepardfaut"/>
    <w:uiPriority w:val="20"/>
    <w:qFormat/>
    <w:rsid w:val="00280913"/>
    <w:rPr>
      <w:i/>
      <w:iCs/>
    </w:rPr>
  </w:style>
  <w:style w:type="character" w:styleId="Textedelespacerserv">
    <w:name w:val="Placeholder Text"/>
    <w:basedOn w:val="Policepardfaut"/>
    <w:uiPriority w:val="99"/>
    <w:semiHidden/>
    <w:rsid w:val="00C22E36"/>
    <w:rPr>
      <w:color w:val="808080"/>
    </w:rPr>
  </w:style>
  <w:style w:type="table" w:customStyle="1" w:styleId="TableGrid1">
    <w:name w:val="Table Grid1"/>
    <w:basedOn w:val="TableauNormal"/>
    <w:next w:val="Grilledutableau"/>
    <w:uiPriority w:val="39"/>
    <w:rsid w:val="00AC6E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metadatatext">
    <w:name w:val="document-metadata__text"/>
    <w:basedOn w:val="Normal"/>
    <w:rsid w:val="00733CA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005">
      <w:bodyDiv w:val="1"/>
      <w:marLeft w:val="0"/>
      <w:marRight w:val="0"/>
      <w:marTop w:val="0"/>
      <w:marBottom w:val="0"/>
      <w:divBdr>
        <w:top w:val="none" w:sz="0" w:space="0" w:color="auto"/>
        <w:left w:val="none" w:sz="0" w:space="0" w:color="auto"/>
        <w:bottom w:val="none" w:sz="0" w:space="0" w:color="auto"/>
        <w:right w:val="none" w:sz="0" w:space="0" w:color="auto"/>
      </w:divBdr>
    </w:div>
    <w:div w:id="206380450">
      <w:bodyDiv w:val="1"/>
      <w:marLeft w:val="0"/>
      <w:marRight w:val="0"/>
      <w:marTop w:val="0"/>
      <w:marBottom w:val="0"/>
      <w:divBdr>
        <w:top w:val="none" w:sz="0" w:space="0" w:color="auto"/>
        <w:left w:val="none" w:sz="0" w:space="0" w:color="auto"/>
        <w:bottom w:val="none" w:sz="0" w:space="0" w:color="auto"/>
        <w:right w:val="none" w:sz="0" w:space="0" w:color="auto"/>
      </w:divBdr>
    </w:div>
    <w:div w:id="797339326">
      <w:bodyDiv w:val="1"/>
      <w:marLeft w:val="0"/>
      <w:marRight w:val="0"/>
      <w:marTop w:val="0"/>
      <w:marBottom w:val="0"/>
      <w:divBdr>
        <w:top w:val="none" w:sz="0" w:space="0" w:color="auto"/>
        <w:left w:val="none" w:sz="0" w:space="0" w:color="auto"/>
        <w:bottom w:val="none" w:sz="0" w:space="0" w:color="auto"/>
        <w:right w:val="none" w:sz="0" w:space="0" w:color="auto"/>
      </w:divBdr>
    </w:div>
    <w:div w:id="999767541">
      <w:bodyDiv w:val="1"/>
      <w:marLeft w:val="0"/>
      <w:marRight w:val="0"/>
      <w:marTop w:val="0"/>
      <w:marBottom w:val="0"/>
      <w:divBdr>
        <w:top w:val="none" w:sz="0" w:space="0" w:color="auto"/>
        <w:left w:val="none" w:sz="0" w:space="0" w:color="auto"/>
        <w:bottom w:val="none" w:sz="0" w:space="0" w:color="auto"/>
        <w:right w:val="none" w:sz="0" w:space="0" w:color="auto"/>
      </w:divBdr>
    </w:div>
    <w:div w:id="1143624360">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546864680">
      <w:bodyDiv w:val="1"/>
      <w:marLeft w:val="0"/>
      <w:marRight w:val="0"/>
      <w:marTop w:val="0"/>
      <w:marBottom w:val="0"/>
      <w:divBdr>
        <w:top w:val="none" w:sz="0" w:space="0" w:color="auto"/>
        <w:left w:val="none" w:sz="0" w:space="0" w:color="auto"/>
        <w:bottom w:val="none" w:sz="0" w:space="0" w:color="auto"/>
        <w:right w:val="none" w:sz="0" w:space="0" w:color="auto"/>
      </w:divBdr>
    </w:div>
    <w:div w:id="1615791696">
      <w:bodyDiv w:val="1"/>
      <w:marLeft w:val="0"/>
      <w:marRight w:val="0"/>
      <w:marTop w:val="0"/>
      <w:marBottom w:val="0"/>
      <w:divBdr>
        <w:top w:val="none" w:sz="0" w:space="0" w:color="auto"/>
        <w:left w:val="none" w:sz="0" w:space="0" w:color="auto"/>
        <w:bottom w:val="none" w:sz="0" w:space="0" w:color="auto"/>
        <w:right w:val="none" w:sz="0" w:space="0" w:color="auto"/>
      </w:divBdr>
    </w:div>
    <w:div w:id="1928880834">
      <w:bodyDiv w:val="1"/>
      <w:marLeft w:val="0"/>
      <w:marRight w:val="0"/>
      <w:marTop w:val="0"/>
      <w:marBottom w:val="0"/>
      <w:divBdr>
        <w:top w:val="none" w:sz="0" w:space="0" w:color="auto"/>
        <w:left w:val="none" w:sz="0" w:space="0" w:color="auto"/>
        <w:bottom w:val="none" w:sz="0" w:space="0" w:color="auto"/>
        <w:right w:val="none" w:sz="0" w:space="0" w:color="auto"/>
      </w:divBdr>
      <w:divsChild>
        <w:div w:id="638874712">
          <w:marLeft w:val="0"/>
          <w:marRight w:val="0"/>
          <w:marTop w:val="0"/>
          <w:marBottom w:val="0"/>
          <w:divBdr>
            <w:top w:val="none" w:sz="0" w:space="0" w:color="auto"/>
            <w:left w:val="none" w:sz="0" w:space="0" w:color="auto"/>
            <w:bottom w:val="none" w:sz="0" w:space="0" w:color="auto"/>
            <w:right w:val="none" w:sz="0" w:space="0" w:color="auto"/>
          </w:divBdr>
        </w:div>
        <w:div w:id="1268462041">
          <w:marLeft w:val="0"/>
          <w:marRight w:val="0"/>
          <w:marTop w:val="0"/>
          <w:marBottom w:val="0"/>
          <w:divBdr>
            <w:top w:val="none" w:sz="0" w:space="0" w:color="auto"/>
            <w:left w:val="none" w:sz="0" w:space="0" w:color="auto"/>
            <w:bottom w:val="none" w:sz="0" w:space="0" w:color="auto"/>
            <w:right w:val="none" w:sz="0" w:space="0" w:color="auto"/>
          </w:divBdr>
        </w:div>
        <w:div w:id="1575624373">
          <w:marLeft w:val="0"/>
          <w:marRight w:val="0"/>
          <w:marTop w:val="0"/>
          <w:marBottom w:val="0"/>
          <w:divBdr>
            <w:top w:val="none" w:sz="0" w:space="0" w:color="auto"/>
            <w:left w:val="none" w:sz="0" w:space="0" w:color="auto"/>
            <w:bottom w:val="none" w:sz="0" w:space="0" w:color="auto"/>
            <w:right w:val="none" w:sz="0" w:space="0" w:color="auto"/>
          </w:divBdr>
          <w:divsChild>
            <w:div w:id="1325889463">
              <w:marLeft w:val="-75"/>
              <w:marRight w:val="0"/>
              <w:marTop w:val="30"/>
              <w:marBottom w:val="30"/>
              <w:divBdr>
                <w:top w:val="none" w:sz="0" w:space="0" w:color="auto"/>
                <w:left w:val="none" w:sz="0" w:space="0" w:color="auto"/>
                <w:bottom w:val="none" w:sz="0" w:space="0" w:color="auto"/>
                <w:right w:val="none" w:sz="0" w:space="0" w:color="auto"/>
              </w:divBdr>
              <w:divsChild>
                <w:div w:id="107087262">
                  <w:marLeft w:val="0"/>
                  <w:marRight w:val="0"/>
                  <w:marTop w:val="0"/>
                  <w:marBottom w:val="0"/>
                  <w:divBdr>
                    <w:top w:val="none" w:sz="0" w:space="0" w:color="auto"/>
                    <w:left w:val="none" w:sz="0" w:space="0" w:color="auto"/>
                    <w:bottom w:val="none" w:sz="0" w:space="0" w:color="auto"/>
                    <w:right w:val="none" w:sz="0" w:space="0" w:color="auto"/>
                  </w:divBdr>
                  <w:divsChild>
                    <w:div w:id="551157937">
                      <w:marLeft w:val="0"/>
                      <w:marRight w:val="0"/>
                      <w:marTop w:val="0"/>
                      <w:marBottom w:val="0"/>
                      <w:divBdr>
                        <w:top w:val="none" w:sz="0" w:space="0" w:color="auto"/>
                        <w:left w:val="none" w:sz="0" w:space="0" w:color="auto"/>
                        <w:bottom w:val="none" w:sz="0" w:space="0" w:color="auto"/>
                        <w:right w:val="none" w:sz="0" w:space="0" w:color="auto"/>
                      </w:divBdr>
                    </w:div>
                  </w:divsChild>
                </w:div>
                <w:div w:id="111752598">
                  <w:marLeft w:val="0"/>
                  <w:marRight w:val="0"/>
                  <w:marTop w:val="0"/>
                  <w:marBottom w:val="0"/>
                  <w:divBdr>
                    <w:top w:val="none" w:sz="0" w:space="0" w:color="auto"/>
                    <w:left w:val="none" w:sz="0" w:space="0" w:color="auto"/>
                    <w:bottom w:val="none" w:sz="0" w:space="0" w:color="auto"/>
                    <w:right w:val="none" w:sz="0" w:space="0" w:color="auto"/>
                  </w:divBdr>
                  <w:divsChild>
                    <w:div w:id="1563060408">
                      <w:marLeft w:val="0"/>
                      <w:marRight w:val="0"/>
                      <w:marTop w:val="0"/>
                      <w:marBottom w:val="0"/>
                      <w:divBdr>
                        <w:top w:val="none" w:sz="0" w:space="0" w:color="auto"/>
                        <w:left w:val="none" w:sz="0" w:space="0" w:color="auto"/>
                        <w:bottom w:val="none" w:sz="0" w:space="0" w:color="auto"/>
                        <w:right w:val="none" w:sz="0" w:space="0" w:color="auto"/>
                      </w:divBdr>
                    </w:div>
                  </w:divsChild>
                </w:div>
                <w:div w:id="466944047">
                  <w:marLeft w:val="0"/>
                  <w:marRight w:val="0"/>
                  <w:marTop w:val="0"/>
                  <w:marBottom w:val="0"/>
                  <w:divBdr>
                    <w:top w:val="none" w:sz="0" w:space="0" w:color="auto"/>
                    <w:left w:val="none" w:sz="0" w:space="0" w:color="auto"/>
                    <w:bottom w:val="none" w:sz="0" w:space="0" w:color="auto"/>
                    <w:right w:val="none" w:sz="0" w:space="0" w:color="auto"/>
                  </w:divBdr>
                  <w:divsChild>
                    <w:div w:id="2117675111">
                      <w:marLeft w:val="0"/>
                      <w:marRight w:val="0"/>
                      <w:marTop w:val="0"/>
                      <w:marBottom w:val="0"/>
                      <w:divBdr>
                        <w:top w:val="none" w:sz="0" w:space="0" w:color="auto"/>
                        <w:left w:val="none" w:sz="0" w:space="0" w:color="auto"/>
                        <w:bottom w:val="none" w:sz="0" w:space="0" w:color="auto"/>
                        <w:right w:val="none" w:sz="0" w:space="0" w:color="auto"/>
                      </w:divBdr>
                    </w:div>
                  </w:divsChild>
                </w:div>
                <w:div w:id="510491656">
                  <w:marLeft w:val="0"/>
                  <w:marRight w:val="0"/>
                  <w:marTop w:val="0"/>
                  <w:marBottom w:val="0"/>
                  <w:divBdr>
                    <w:top w:val="none" w:sz="0" w:space="0" w:color="auto"/>
                    <w:left w:val="none" w:sz="0" w:space="0" w:color="auto"/>
                    <w:bottom w:val="none" w:sz="0" w:space="0" w:color="auto"/>
                    <w:right w:val="none" w:sz="0" w:space="0" w:color="auto"/>
                  </w:divBdr>
                  <w:divsChild>
                    <w:div w:id="1380012572">
                      <w:marLeft w:val="0"/>
                      <w:marRight w:val="0"/>
                      <w:marTop w:val="0"/>
                      <w:marBottom w:val="0"/>
                      <w:divBdr>
                        <w:top w:val="none" w:sz="0" w:space="0" w:color="auto"/>
                        <w:left w:val="none" w:sz="0" w:space="0" w:color="auto"/>
                        <w:bottom w:val="none" w:sz="0" w:space="0" w:color="auto"/>
                        <w:right w:val="none" w:sz="0" w:space="0" w:color="auto"/>
                      </w:divBdr>
                    </w:div>
                  </w:divsChild>
                </w:div>
                <w:div w:id="579488098">
                  <w:marLeft w:val="0"/>
                  <w:marRight w:val="0"/>
                  <w:marTop w:val="0"/>
                  <w:marBottom w:val="0"/>
                  <w:divBdr>
                    <w:top w:val="none" w:sz="0" w:space="0" w:color="auto"/>
                    <w:left w:val="none" w:sz="0" w:space="0" w:color="auto"/>
                    <w:bottom w:val="none" w:sz="0" w:space="0" w:color="auto"/>
                    <w:right w:val="none" w:sz="0" w:space="0" w:color="auto"/>
                  </w:divBdr>
                  <w:divsChild>
                    <w:div w:id="693115833">
                      <w:marLeft w:val="0"/>
                      <w:marRight w:val="0"/>
                      <w:marTop w:val="0"/>
                      <w:marBottom w:val="0"/>
                      <w:divBdr>
                        <w:top w:val="none" w:sz="0" w:space="0" w:color="auto"/>
                        <w:left w:val="none" w:sz="0" w:space="0" w:color="auto"/>
                        <w:bottom w:val="none" w:sz="0" w:space="0" w:color="auto"/>
                        <w:right w:val="none" w:sz="0" w:space="0" w:color="auto"/>
                      </w:divBdr>
                    </w:div>
                  </w:divsChild>
                </w:div>
                <w:div w:id="737049254">
                  <w:marLeft w:val="0"/>
                  <w:marRight w:val="0"/>
                  <w:marTop w:val="0"/>
                  <w:marBottom w:val="0"/>
                  <w:divBdr>
                    <w:top w:val="none" w:sz="0" w:space="0" w:color="auto"/>
                    <w:left w:val="none" w:sz="0" w:space="0" w:color="auto"/>
                    <w:bottom w:val="none" w:sz="0" w:space="0" w:color="auto"/>
                    <w:right w:val="none" w:sz="0" w:space="0" w:color="auto"/>
                  </w:divBdr>
                  <w:divsChild>
                    <w:div w:id="1970864152">
                      <w:marLeft w:val="0"/>
                      <w:marRight w:val="0"/>
                      <w:marTop w:val="0"/>
                      <w:marBottom w:val="0"/>
                      <w:divBdr>
                        <w:top w:val="none" w:sz="0" w:space="0" w:color="auto"/>
                        <w:left w:val="none" w:sz="0" w:space="0" w:color="auto"/>
                        <w:bottom w:val="none" w:sz="0" w:space="0" w:color="auto"/>
                        <w:right w:val="none" w:sz="0" w:space="0" w:color="auto"/>
                      </w:divBdr>
                    </w:div>
                  </w:divsChild>
                </w:div>
                <w:div w:id="747196761">
                  <w:marLeft w:val="0"/>
                  <w:marRight w:val="0"/>
                  <w:marTop w:val="0"/>
                  <w:marBottom w:val="0"/>
                  <w:divBdr>
                    <w:top w:val="none" w:sz="0" w:space="0" w:color="auto"/>
                    <w:left w:val="none" w:sz="0" w:space="0" w:color="auto"/>
                    <w:bottom w:val="none" w:sz="0" w:space="0" w:color="auto"/>
                    <w:right w:val="none" w:sz="0" w:space="0" w:color="auto"/>
                  </w:divBdr>
                  <w:divsChild>
                    <w:div w:id="651837822">
                      <w:marLeft w:val="0"/>
                      <w:marRight w:val="0"/>
                      <w:marTop w:val="0"/>
                      <w:marBottom w:val="0"/>
                      <w:divBdr>
                        <w:top w:val="none" w:sz="0" w:space="0" w:color="auto"/>
                        <w:left w:val="none" w:sz="0" w:space="0" w:color="auto"/>
                        <w:bottom w:val="none" w:sz="0" w:space="0" w:color="auto"/>
                        <w:right w:val="none" w:sz="0" w:space="0" w:color="auto"/>
                      </w:divBdr>
                    </w:div>
                  </w:divsChild>
                </w:div>
                <w:div w:id="790124668">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0"/>
                      <w:marBottom w:val="0"/>
                      <w:divBdr>
                        <w:top w:val="none" w:sz="0" w:space="0" w:color="auto"/>
                        <w:left w:val="none" w:sz="0" w:space="0" w:color="auto"/>
                        <w:bottom w:val="none" w:sz="0" w:space="0" w:color="auto"/>
                        <w:right w:val="none" w:sz="0" w:space="0" w:color="auto"/>
                      </w:divBdr>
                    </w:div>
                  </w:divsChild>
                </w:div>
                <w:div w:id="833838791">
                  <w:marLeft w:val="0"/>
                  <w:marRight w:val="0"/>
                  <w:marTop w:val="0"/>
                  <w:marBottom w:val="0"/>
                  <w:divBdr>
                    <w:top w:val="none" w:sz="0" w:space="0" w:color="auto"/>
                    <w:left w:val="none" w:sz="0" w:space="0" w:color="auto"/>
                    <w:bottom w:val="none" w:sz="0" w:space="0" w:color="auto"/>
                    <w:right w:val="none" w:sz="0" w:space="0" w:color="auto"/>
                  </w:divBdr>
                  <w:divsChild>
                    <w:div w:id="972951027">
                      <w:marLeft w:val="0"/>
                      <w:marRight w:val="0"/>
                      <w:marTop w:val="0"/>
                      <w:marBottom w:val="0"/>
                      <w:divBdr>
                        <w:top w:val="none" w:sz="0" w:space="0" w:color="auto"/>
                        <w:left w:val="none" w:sz="0" w:space="0" w:color="auto"/>
                        <w:bottom w:val="none" w:sz="0" w:space="0" w:color="auto"/>
                        <w:right w:val="none" w:sz="0" w:space="0" w:color="auto"/>
                      </w:divBdr>
                    </w:div>
                  </w:divsChild>
                </w:div>
                <w:div w:id="861747395">
                  <w:marLeft w:val="0"/>
                  <w:marRight w:val="0"/>
                  <w:marTop w:val="0"/>
                  <w:marBottom w:val="0"/>
                  <w:divBdr>
                    <w:top w:val="none" w:sz="0" w:space="0" w:color="auto"/>
                    <w:left w:val="none" w:sz="0" w:space="0" w:color="auto"/>
                    <w:bottom w:val="none" w:sz="0" w:space="0" w:color="auto"/>
                    <w:right w:val="none" w:sz="0" w:space="0" w:color="auto"/>
                  </w:divBdr>
                  <w:divsChild>
                    <w:div w:id="1377849237">
                      <w:marLeft w:val="0"/>
                      <w:marRight w:val="0"/>
                      <w:marTop w:val="0"/>
                      <w:marBottom w:val="0"/>
                      <w:divBdr>
                        <w:top w:val="none" w:sz="0" w:space="0" w:color="auto"/>
                        <w:left w:val="none" w:sz="0" w:space="0" w:color="auto"/>
                        <w:bottom w:val="none" w:sz="0" w:space="0" w:color="auto"/>
                        <w:right w:val="none" w:sz="0" w:space="0" w:color="auto"/>
                      </w:divBdr>
                    </w:div>
                  </w:divsChild>
                </w:div>
                <w:div w:id="910847006">
                  <w:marLeft w:val="0"/>
                  <w:marRight w:val="0"/>
                  <w:marTop w:val="0"/>
                  <w:marBottom w:val="0"/>
                  <w:divBdr>
                    <w:top w:val="none" w:sz="0" w:space="0" w:color="auto"/>
                    <w:left w:val="none" w:sz="0" w:space="0" w:color="auto"/>
                    <w:bottom w:val="none" w:sz="0" w:space="0" w:color="auto"/>
                    <w:right w:val="none" w:sz="0" w:space="0" w:color="auto"/>
                  </w:divBdr>
                  <w:divsChild>
                    <w:div w:id="1434207722">
                      <w:marLeft w:val="0"/>
                      <w:marRight w:val="0"/>
                      <w:marTop w:val="0"/>
                      <w:marBottom w:val="0"/>
                      <w:divBdr>
                        <w:top w:val="none" w:sz="0" w:space="0" w:color="auto"/>
                        <w:left w:val="none" w:sz="0" w:space="0" w:color="auto"/>
                        <w:bottom w:val="none" w:sz="0" w:space="0" w:color="auto"/>
                        <w:right w:val="none" w:sz="0" w:space="0" w:color="auto"/>
                      </w:divBdr>
                    </w:div>
                  </w:divsChild>
                </w:div>
                <w:div w:id="948466322">
                  <w:marLeft w:val="0"/>
                  <w:marRight w:val="0"/>
                  <w:marTop w:val="0"/>
                  <w:marBottom w:val="0"/>
                  <w:divBdr>
                    <w:top w:val="none" w:sz="0" w:space="0" w:color="auto"/>
                    <w:left w:val="none" w:sz="0" w:space="0" w:color="auto"/>
                    <w:bottom w:val="none" w:sz="0" w:space="0" w:color="auto"/>
                    <w:right w:val="none" w:sz="0" w:space="0" w:color="auto"/>
                  </w:divBdr>
                  <w:divsChild>
                    <w:div w:id="1866628700">
                      <w:marLeft w:val="0"/>
                      <w:marRight w:val="0"/>
                      <w:marTop w:val="0"/>
                      <w:marBottom w:val="0"/>
                      <w:divBdr>
                        <w:top w:val="none" w:sz="0" w:space="0" w:color="auto"/>
                        <w:left w:val="none" w:sz="0" w:space="0" w:color="auto"/>
                        <w:bottom w:val="none" w:sz="0" w:space="0" w:color="auto"/>
                        <w:right w:val="none" w:sz="0" w:space="0" w:color="auto"/>
                      </w:divBdr>
                    </w:div>
                  </w:divsChild>
                </w:div>
                <w:div w:id="1029571767">
                  <w:marLeft w:val="0"/>
                  <w:marRight w:val="0"/>
                  <w:marTop w:val="0"/>
                  <w:marBottom w:val="0"/>
                  <w:divBdr>
                    <w:top w:val="none" w:sz="0" w:space="0" w:color="auto"/>
                    <w:left w:val="none" w:sz="0" w:space="0" w:color="auto"/>
                    <w:bottom w:val="none" w:sz="0" w:space="0" w:color="auto"/>
                    <w:right w:val="none" w:sz="0" w:space="0" w:color="auto"/>
                  </w:divBdr>
                  <w:divsChild>
                    <w:div w:id="1519002978">
                      <w:marLeft w:val="0"/>
                      <w:marRight w:val="0"/>
                      <w:marTop w:val="0"/>
                      <w:marBottom w:val="0"/>
                      <w:divBdr>
                        <w:top w:val="none" w:sz="0" w:space="0" w:color="auto"/>
                        <w:left w:val="none" w:sz="0" w:space="0" w:color="auto"/>
                        <w:bottom w:val="none" w:sz="0" w:space="0" w:color="auto"/>
                        <w:right w:val="none" w:sz="0" w:space="0" w:color="auto"/>
                      </w:divBdr>
                    </w:div>
                  </w:divsChild>
                </w:div>
                <w:div w:id="1136140395">
                  <w:marLeft w:val="0"/>
                  <w:marRight w:val="0"/>
                  <w:marTop w:val="0"/>
                  <w:marBottom w:val="0"/>
                  <w:divBdr>
                    <w:top w:val="none" w:sz="0" w:space="0" w:color="auto"/>
                    <w:left w:val="none" w:sz="0" w:space="0" w:color="auto"/>
                    <w:bottom w:val="none" w:sz="0" w:space="0" w:color="auto"/>
                    <w:right w:val="none" w:sz="0" w:space="0" w:color="auto"/>
                  </w:divBdr>
                  <w:divsChild>
                    <w:div w:id="742528930">
                      <w:marLeft w:val="0"/>
                      <w:marRight w:val="0"/>
                      <w:marTop w:val="0"/>
                      <w:marBottom w:val="0"/>
                      <w:divBdr>
                        <w:top w:val="none" w:sz="0" w:space="0" w:color="auto"/>
                        <w:left w:val="none" w:sz="0" w:space="0" w:color="auto"/>
                        <w:bottom w:val="none" w:sz="0" w:space="0" w:color="auto"/>
                        <w:right w:val="none" w:sz="0" w:space="0" w:color="auto"/>
                      </w:divBdr>
                    </w:div>
                  </w:divsChild>
                </w:div>
                <w:div w:id="1200897172">
                  <w:marLeft w:val="0"/>
                  <w:marRight w:val="0"/>
                  <w:marTop w:val="0"/>
                  <w:marBottom w:val="0"/>
                  <w:divBdr>
                    <w:top w:val="none" w:sz="0" w:space="0" w:color="auto"/>
                    <w:left w:val="none" w:sz="0" w:space="0" w:color="auto"/>
                    <w:bottom w:val="none" w:sz="0" w:space="0" w:color="auto"/>
                    <w:right w:val="none" w:sz="0" w:space="0" w:color="auto"/>
                  </w:divBdr>
                  <w:divsChild>
                    <w:div w:id="1710254720">
                      <w:marLeft w:val="0"/>
                      <w:marRight w:val="0"/>
                      <w:marTop w:val="0"/>
                      <w:marBottom w:val="0"/>
                      <w:divBdr>
                        <w:top w:val="none" w:sz="0" w:space="0" w:color="auto"/>
                        <w:left w:val="none" w:sz="0" w:space="0" w:color="auto"/>
                        <w:bottom w:val="none" w:sz="0" w:space="0" w:color="auto"/>
                        <w:right w:val="none" w:sz="0" w:space="0" w:color="auto"/>
                      </w:divBdr>
                    </w:div>
                  </w:divsChild>
                </w:div>
                <w:div w:id="1259825421">
                  <w:marLeft w:val="0"/>
                  <w:marRight w:val="0"/>
                  <w:marTop w:val="0"/>
                  <w:marBottom w:val="0"/>
                  <w:divBdr>
                    <w:top w:val="none" w:sz="0" w:space="0" w:color="auto"/>
                    <w:left w:val="none" w:sz="0" w:space="0" w:color="auto"/>
                    <w:bottom w:val="none" w:sz="0" w:space="0" w:color="auto"/>
                    <w:right w:val="none" w:sz="0" w:space="0" w:color="auto"/>
                  </w:divBdr>
                  <w:divsChild>
                    <w:div w:id="625816328">
                      <w:marLeft w:val="0"/>
                      <w:marRight w:val="0"/>
                      <w:marTop w:val="0"/>
                      <w:marBottom w:val="0"/>
                      <w:divBdr>
                        <w:top w:val="none" w:sz="0" w:space="0" w:color="auto"/>
                        <w:left w:val="none" w:sz="0" w:space="0" w:color="auto"/>
                        <w:bottom w:val="none" w:sz="0" w:space="0" w:color="auto"/>
                        <w:right w:val="none" w:sz="0" w:space="0" w:color="auto"/>
                      </w:divBdr>
                    </w:div>
                  </w:divsChild>
                </w:div>
                <w:div w:id="1362513174">
                  <w:marLeft w:val="0"/>
                  <w:marRight w:val="0"/>
                  <w:marTop w:val="0"/>
                  <w:marBottom w:val="0"/>
                  <w:divBdr>
                    <w:top w:val="none" w:sz="0" w:space="0" w:color="auto"/>
                    <w:left w:val="none" w:sz="0" w:space="0" w:color="auto"/>
                    <w:bottom w:val="none" w:sz="0" w:space="0" w:color="auto"/>
                    <w:right w:val="none" w:sz="0" w:space="0" w:color="auto"/>
                  </w:divBdr>
                  <w:divsChild>
                    <w:div w:id="1460876581">
                      <w:marLeft w:val="0"/>
                      <w:marRight w:val="0"/>
                      <w:marTop w:val="0"/>
                      <w:marBottom w:val="0"/>
                      <w:divBdr>
                        <w:top w:val="none" w:sz="0" w:space="0" w:color="auto"/>
                        <w:left w:val="none" w:sz="0" w:space="0" w:color="auto"/>
                        <w:bottom w:val="none" w:sz="0" w:space="0" w:color="auto"/>
                        <w:right w:val="none" w:sz="0" w:space="0" w:color="auto"/>
                      </w:divBdr>
                    </w:div>
                  </w:divsChild>
                </w:div>
                <w:div w:id="1383139900">
                  <w:marLeft w:val="0"/>
                  <w:marRight w:val="0"/>
                  <w:marTop w:val="0"/>
                  <w:marBottom w:val="0"/>
                  <w:divBdr>
                    <w:top w:val="none" w:sz="0" w:space="0" w:color="auto"/>
                    <w:left w:val="none" w:sz="0" w:space="0" w:color="auto"/>
                    <w:bottom w:val="none" w:sz="0" w:space="0" w:color="auto"/>
                    <w:right w:val="none" w:sz="0" w:space="0" w:color="auto"/>
                  </w:divBdr>
                  <w:divsChild>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453085719">
                  <w:marLeft w:val="0"/>
                  <w:marRight w:val="0"/>
                  <w:marTop w:val="0"/>
                  <w:marBottom w:val="0"/>
                  <w:divBdr>
                    <w:top w:val="none" w:sz="0" w:space="0" w:color="auto"/>
                    <w:left w:val="none" w:sz="0" w:space="0" w:color="auto"/>
                    <w:bottom w:val="none" w:sz="0" w:space="0" w:color="auto"/>
                    <w:right w:val="none" w:sz="0" w:space="0" w:color="auto"/>
                  </w:divBdr>
                  <w:divsChild>
                    <w:div w:id="1114668033">
                      <w:marLeft w:val="0"/>
                      <w:marRight w:val="0"/>
                      <w:marTop w:val="0"/>
                      <w:marBottom w:val="0"/>
                      <w:divBdr>
                        <w:top w:val="none" w:sz="0" w:space="0" w:color="auto"/>
                        <w:left w:val="none" w:sz="0" w:space="0" w:color="auto"/>
                        <w:bottom w:val="none" w:sz="0" w:space="0" w:color="auto"/>
                        <w:right w:val="none" w:sz="0" w:space="0" w:color="auto"/>
                      </w:divBdr>
                    </w:div>
                  </w:divsChild>
                </w:div>
                <w:div w:id="1607617606">
                  <w:marLeft w:val="0"/>
                  <w:marRight w:val="0"/>
                  <w:marTop w:val="0"/>
                  <w:marBottom w:val="0"/>
                  <w:divBdr>
                    <w:top w:val="none" w:sz="0" w:space="0" w:color="auto"/>
                    <w:left w:val="none" w:sz="0" w:space="0" w:color="auto"/>
                    <w:bottom w:val="none" w:sz="0" w:space="0" w:color="auto"/>
                    <w:right w:val="none" w:sz="0" w:space="0" w:color="auto"/>
                  </w:divBdr>
                  <w:divsChild>
                    <w:div w:id="343558305">
                      <w:marLeft w:val="0"/>
                      <w:marRight w:val="0"/>
                      <w:marTop w:val="0"/>
                      <w:marBottom w:val="0"/>
                      <w:divBdr>
                        <w:top w:val="none" w:sz="0" w:space="0" w:color="auto"/>
                        <w:left w:val="none" w:sz="0" w:space="0" w:color="auto"/>
                        <w:bottom w:val="none" w:sz="0" w:space="0" w:color="auto"/>
                        <w:right w:val="none" w:sz="0" w:space="0" w:color="auto"/>
                      </w:divBdr>
                    </w:div>
                  </w:divsChild>
                </w:div>
                <w:div w:id="1798177498">
                  <w:marLeft w:val="0"/>
                  <w:marRight w:val="0"/>
                  <w:marTop w:val="0"/>
                  <w:marBottom w:val="0"/>
                  <w:divBdr>
                    <w:top w:val="none" w:sz="0" w:space="0" w:color="auto"/>
                    <w:left w:val="none" w:sz="0" w:space="0" w:color="auto"/>
                    <w:bottom w:val="none" w:sz="0" w:space="0" w:color="auto"/>
                    <w:right w:val="none" w:sz="0" w:space="0" w:color="auto"/>
                  </w:divBdr>
                  <w:divsChild>
                    <w:div w:id="825973489">
                      <w:marLeft w:val="0"/>
                      <w:marRight w:val="0"/>
                      <w:marTop w:val="0"/>
                      <w:marBottom w:val="0"/>
                      <w:divBdr>
                        <w:top w:val="none" w:sz="0" w:space="0" w:color="auto"/>
                        <w:left w:val="none" w:sz="0" w:space="0" w:color="auto"/>
                        <w:bottom w:val="none" w:sz="0" w:space="0" w:color="auto"/>
                        <w:right w:val="none" w:sz="0" w:space="0" w:color="auto"/>
                      </w:divBdr>
                    </w:div>
                  </w:divsChild>
                </w:div>
                <w:div w:id="1809862473">
                  <w:marLeft w:val="0"/>
                  <w:marRight w:val="0"/>
                  <w:marTop w:val="0"/>
                  <w:marBottom w:val="0"/>
                  <w:divBdr>
                    <w:top w:val="none" w:sz="0" w:space="0" w:color="auto"/>
                    <w:left w:val="none" w:sz="0" w:space="0" w:color="auto"/>
                    <w:bottom w:val="none" w:sz="0" w:space="0" w:color="auto"/>
                    <w:right w:val="none" w:sz="0" w:space="0" w:color="auto"/>
                  </w:divBdr>
                  <w:divsChild>
                    <w:div w:id="789860567">
                      <w:marLeft w:val="0"/>
                      <w:marRight w:val="0"/>
                      <w:marTop w:val="0"/>
                      <w:marBottom w:val="0"/>
                      <w:divBdr>
                        <w:top w:val="none" w:sz="0" w:space="0" w:color="auto"/>
                        <w:left w:val="none" w:sz="0" w:space="0" w:color="auto"/>
                        <w:bottom w:val="none" w:sz="0" w:space="0" w:color="auto"/>
                        <w:right w:val="none" w:sz="0" w:space="0" w:color="auto"/>
                      </w:divBdr>
                    </w:div>
                  </w:divsChild>
                </w:div>
                <w:div w:id="1979068178">
                  <w:marLeft w:val="0"/>
                  <w:marRight w:val="0"/>
                  <w:marTop w:val="0"/>
                  <w:marBottom w:val="0"/>
                  <w:divBdr>
                    <w:top w:val="none" w:sz="0" w:space="0" w:color="auto"/>
                    <w:left w:val="none" w:sz="0" w:space="0" w:color="auto"/>
                    <w:bottom w:val="none" w:sz="0" w:space="0" w:color="auto"/>
                    <w:right w:val="none" w:sz="0" w:space="0" w:color="auto"/>
                  </w:divBdr>
                  <w:divsChild>
                    <w:div w:id="1534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09953">
          <w:marLeft w:val="0"/>
          <w:marRight w:val="0"/>
          <w:marTop w:val="0"/>
          <w:marBottom w:val="0"/>
          <w:divBdr>
            <w:top w:val="none" w:sz="0" w:space="0" w:color="auto"/>
            <w:left w:val="none" w:sz="0" w:space="0" w:color="auto"/>
            <w:bottom w:val="none" w:sz="0" w:space="0" w:color="auto"/>
            <w:right w:val="none" w:sz="0" w:space="0" w:color="auto"/>
          </w:divBdr>
          <w:divsChild>
            <w:div w:id="198905239">
              <w:marLeft w:val="-75"/>
              <w:marRight w:val="0"/>
              <w:marTop w:val="30"/>
              <w:marBottom w:val="30"/>
              <w:divBdr>
                <w:top w:val="none" w:sz="0" w:space="0" w:color="auto"/>
                <w:left w:val="none" w:sz="0" w:space="0" w:color="auto"/>
                <w:bottom w:val="none" w:sz="0" w:space="0" w:color="auto"/>
                <w:right w:val="none" w:sz="0" w:space="0" w:color="auto"/>
              </w:divBdr>
              <w:divsChild>
                <w:div w:id="21788831">
                  <w:marLeft w:val="0"/>
                  <w:marRight w:val="0"/>
                  <w:marTop w:val="0"/>
                  <w:marBottom w:val="0"/>
                  <w:divBdr>
                    <w:top w:val="none" w:sz="0" w:space="0" w:color="auto"/>
                    <w:left w:val="none" w:sz="0" w:space="0" w:color="auto"/>
                    <w:bottom w:val="none" w:sz="0" w:space="0" w:color="auto"/>
                    <w:right w:val="none" w:sz="0" w:space="0" w:color="auto"/>
                  </w:divBdr>
                  <w:divsChild>
                    <w:div w:id="2080669445">
                      <w:marLeft w:val="0"/>
                      <w:marRight w:val="0"/>
                      <w:marTop w:val="0"/>
                      <w:marBottom w:val="0"/>
                      <w:divBdr>
                        <w:top w:val="none" w:sz="0" w:space="0" w:color="auto"/>
                        <w:left w:val="none" w:sz="0" w:space="0" w:color="auto"/>
                        <w:bottom w:val="none" w:sz="0" w:space="0" w:color="auto"/>
                        <w:right w:val="none" w:sz="0" w:space="0" w:color="auto"/>
                      </w:divBdr>
                    </w:div>
                  </w:divsChild>
                </w:div>
                <w:div w:id="178009472">
                  <w:marLeft w:val="0"/>
                  <w:marRight w:val="0"/>
                  <w:marTop w:val="0"/>
                  <w:marBottom w:val="0"/>
                  <w:divBdr>
                    <w:top w:val="none" w:sz="0" w:space="0" w:color="auto"/>
                    <w:left w:val="none" w:sz="0" w:space="0" w:color="auto"/>
                    <w:bottom w:val="none" w:sz="0" w:space="0" w:color="auto"/>
                    <w:right w:val="none" w:sz="0" w:space="0" w:color="auto"/>
                  </w:divBdr>
                  <w:divsChild>
                    <w:div w:id="571817775">
                      <w:marLeft w:val="0"/>
                      <w:marRight w:val="0"/>
                      <w:marTop w:val="0"/>
                      <w:marBottom w:val="0"/>
                      <w:divBdr>
                        <w:top w:val="none" w:sz="0" w:space="0" w:color="auto"/>
                        <w:left w:val="none" w:sz="0" w:space="0" w:color="auto"/>
                        <w:bottom w:val="none" w:sz="0" w:space="0" w:color="auto"/>
                        <w:right w:val="none" w:sz="0" w:space="0" w:color="auto"/>
                      </w:divBdr>
                    </w:div>
                  </w:divsChild>
                </w:div>
                <w:div w:id="282466234">
                  <w:marLeft w:val="0"/>
                  <w:marRight w:val="0"/>
                  <w:marTop w:val="0"/>
                  <w:marBottom w:val="0"/>
                  <w:divBdr>
                    <w:top w:val="none" w:sz="0" w:space="0" w:color="auto"/>
                    <w:left w:val="none" w:sz="0" w:space="0" w:color="auto"/>
                    <w:bottom w:val="none" w:sz="0" w:space="0" w:color="auto"/>
                    <w:right w:val="none" w:sz="0" w:space="0" w:color="auto"/>
                  </w:divBdr>
                  <w:divsChild>
                    <w:div w:id="929970514">
                      <w:marLeft w:val="0"/>
                      <w:marRight w:val="0"/>
                      <w:marTop w:val="0"/>
                      <w:marBottom w:val="0"/>
                      <w:divBdr>
                        <w:top w:val="none" w:sz="0" w:space="0" w:color="auto"/>
                        <w:left w:val="none" w:sz="0" w:space="0" w:color="auto"/>
                        <w:bottom w:val="none" w:sz="0" w:space="0" w:color="auto"/>
                        <w:right w:val="none" w:sz="0" w:space="0" w:color="auto"/>
                      </w:divBdr>
                    </w:div>
                  </w:divsChild>
                </w:div>
                <w:div w:id="405030591">
                  <w:marLeft w:val="0"/>
                  <w:marRight w:val="0"/>
                  <w:marTop w:val="0"/>
                  <w:marBottom w:val="0"/>
                  <w:divBdr>
                    <w:top w:val="none" w:sz="0" w:space="0" w:color="auto"/>
                    <w:left w:val="none" w:sz="0" w:space="0" w:color="auto"/>
                    <w:bottom w:val="none" w:sz="0" w:space="0" w:color="auto"/>
                    <w:right w:val="none" w:sz="0" w:space="0" w:color="auto"/>
                  </w:divBdr>
                  <w:divsChild>
                    <w:div w:id="2008096537">
                      <w:marLeft w:val="0"/>
                      <w:marRight w:val="0"/>
                      <w:marTop w:val="0"/>
                      <w:marBottom w:val="0"/>
                      <w:divBdr>
                        <w:top w:val="none" w:sz="0" w:space="0" w:color="auto"/>
                        <w:left w:val="none" w:sz="0" w:space="0" w:color="auto"/>
                        <w:bottom w:val="none" w:sz="0" w:space="0" w:color="auto"/>
                        <w:right w:val="none" w:sz="0" w:space="0" w:color="auto"/>
                      </w:divBdr>
                    </w:div>
                  </w:divsChild>
                </w:div>
                <w:div w:id="414284347">
                  <w:marLeft w:val="0"/>
                  <w:marRight w:val="0"/>
                  <w:marTop w:val="0"/>
                  <w:marBottom w:val="0"/>
                  <w:divBdr>
                    <w:top w:val="none" w:sz="0" w:space="0" w:color="auto"/>
                    <w:left w:val="none" w:sz="0" w:space="0" w:color="auto"/>
                    <w:bottom w:val="none" w:sz="0" w:space="0" w:color="auto"/>
                    <w:right w:val="none" w:sz="0" w:space="0" w:color="auto"/>
                  </w:divBdr>
                  <w:divsChild>
                    <w:div w:id="1368141958">
                      <w:marLeft w:val="0"/>
                      <w:marRight w:val="0"/>
                      <w:marTop w:val="0"/>
                      <w:marBottom w:val="0"/>
                      <w:divBdr>
                        <w:top w:val="none" w:sz="0" w:space="0" w:color="auto"/>
                        <w:left w:val="none" w:sz="0" w:space="0" w:color="auto"/>
                        <w:bottom w:val="none" w:sz="0" w:space="0" w:color="auto"/>
                        <w:right w:val="none" w:sz="0" w:space="0" w:color="auto"/>
                      </w:divBdr>
                    </w:div>
                  </w:divsChild>
                </w:div>
                <w:div w:id="459737033">
                  <w:marLeft w:val="0"/>
                  <w:marRight w:val="0"/>
                  <w:marTop w:val="0"/>
                  <w:marBottom w:val="0"/>
                  <w:divBdr>
                    <w:top w:val="none" w:sz="0" w:space="0" w:color="auto"/>
                    <w:left w:val="none" w:sz="0" w:space="0" w:color="auto"/>
                    <w:bottom w:val="none" w:sz="0" w:space="0" w:color="auto"/>
                    <w:right w:val="none" w:sz="0" w:space="0" w:color="auto"/>
                  </w:divBdr>
                  <w:divsChild>
                    <w:div w:id="429349241">
                      <w:marLeft w:val="0"/>
                      <w:marRight w:val="0"/>
                      <w:marTop w:val="0"/>
                      <w:marBottom w:val="0"/>
                      <w:divBdr>
                        <w:top w:val="none" w:sz="0" w:space="0" w:color="auto"/>
                        <w:left w:val="none" w:sz="0" w:space="0" w:color="auto"/>
                        <w:bottom w:val="none" w:sz="0" w:space="0" w:color="auto"/>
                        <w:right w:val="none" w:sz="0" w:space="0" w:color="auto"/>
                      </w:divBdr>
                    </w:div>
                  </w:divsChild>
                </w:div>
                <w:div w:id="510143349">
                  <w:marLeft w:val="0"/>
                  <w:marRight w:val="0"/>
                  <w:marTop w:val="0"/>
                  <w:marBottom w:val="0"/>
                  <w:divBdr>
                    <w:top w:val="none" w:sz="0" w:space="0" w:color="auto"/>
                    <w:left w:val="none" w:sz="0" w:space="0" w:color="auto"/>
                    <w:bottom w:val="none" w:sz="0" w:space="0" w:color="auto"/>
                    <w:right w:val="none" w:sz="0" w:space="0" w:color="auto"/>
                  </w:divBdr>
                  <w:divsChild>
                    <w:div w:id="1005546948">
                      <w:marLeft w:val="0"/>
                      <w:marRight w:val="0"/>
                      <w:marTop w:val="0"/>
                      <w:marBottom w:val="0"/>
                      <w:divBdr>
                        <w:top w:val="none" w:sz="0" w:space="0" w:color="auto"/>
                        <w:left w:val="none" w:sz="0" w:space="0" w:color="auto"/>
                        <w:bottom w:val="none" w:sz="0" w:space="0" w:color="auto"/>
                        <w:right w:val="none" w:sz="0" w:space="0" w:color="auto"/>
                      </w:divBdr>
                    </w:div>
                  </w:divsChild>
                </w:div>
                <w:div w:id="542595963">
                  <w:marLeft w:val="0"/>
                  <w:marRight w:val="0"/>
                  <w:marTop w:val="0"/>
                  <w:marBottom w:val="0"/>
                  <w:divBdr>
                    <w:top w:val="none" w:sz="0" w:space="0" w:color="auto"/>
                    <w:left w:val="none" w:sz="0" w:space="0" w:color="auto"/>
                    <w:bottom w:val="none" w:sz="0" w:space="0" w:color="auto"/>
                    <w:right w:val="none" w:sz="0" w:space="0" w:color="auto"/>
                  </w:divBdr>
                  <w:divsChild>
                    <w:div w:id="1789741322">
                      <w:marLeft w:val="0"/>
                      <w:marRight w:val="0"/>
                      <w:marTop w:val="0"/>
                      <w:marBottom w:val="0"/>
                      <w:divBdr>
                        <w:top w:val="none" w:sz="0" w:space="0" w:color="auto"/>
                        <w:left w:val="none" w:sz="0" w:space="0" w:color="auto"/>
                        <w:bottom w:val="none" w:sz="0" w:space="0" w:color="auto"/>
                        <w:right w:val="none" w:sz="0" w:space="0" w:color="auto"/>
                      </w:divBdr>
                    </w:div>
                  </w:divsChild>
                </w:div>
                <w:div w:id="557253383">
                  <w:marLeft w:val="0"/>
                  <w:marRight w:val="0"/>
                  <w:marTop w:val="0"/>
                  <w:marBottom w:val="0"/>
                  <w:divBdr>
                    <w:top w:val="none" w:sz="0" w:space="0" w:color="auto"/>
                    <w:left w:val="none" w:sz="0" w:space="0" w:color="auto"/>
                    <w:bottom w:val="none" w:sz="0" w:space="0" w:color="auto"/>
                    <w:right w:val="none" w:sz="0" w:space="0" w:color="auto"/>
                  </w:divBdr>
                  <w:divsChild>
                    <w:div w:id="856845063">
                      <w:marLeft w:val="0"/>
                      <w:marRight w:val="0"/>
                      <w:marTop w:val="0"/>
                      <w:marBottom w:val="0"/>
                      <w:divBdr>
                        <w:top w:val="none" w:sz="0" w:space="0" w:color="auto"/>
                        <w:left w:val="none" w:sz="0" w:space="0" w:color="auto"/>
                        <w:bottom w:val="none" w:sz="0" w:space="0" w:color="auto"/>
                        <w:right w:val="none" w:sz="0" w:space="0" w:color="auto"/>
                      </w:divBdr>
                    </w:div>
                  </w:divsChild>
                </w:div>
                <w:div w:id="601956283">
                  <w:marLeft w:val="0"/>
                  <w:marRight w:val="0"/>
                  <w:marTop w:val="0"/>
                  <w:marBottom w:val="0"/>
                  <w:divBdr>
                    <w:top w:val="none" w:sz="0" w:space="0" w:color="auto"/>
                    <w:left w:val="none" w:sz="0" w:space="0" w:color="auto"/>
                    <w:bottom w:val="none" w:sz="0" w:space="0" w:color="auto"/>
                    <w:right w:val="none" w:sz="0" w:space="0" w:color="auto"/>
                  </w:divBdr>
                  <w:divsChild>
                    <w:div w:id="173961371">
                      <w:marLeft w:val="0"/>
                      <w:marRight w:val="0"/>
                      <w:marTop w:val="0"/>
                      <w:marBottom w:val="0"/>
                      <w:divBdr>
                        <w:top w:val="none" w:sz="0" w:space="0" w:color="auto"/>
                        <w:left w:val="none" w:sz="0" w:space="0" w:color="auto"/>
                        <w:bottom w:val="none" w:sz="0" w:space="0" w:color="auto"/>
                        <w:right w:val="none" w:sz="0" w:space="0" w:color="auto"/>
                      </w:divBdr>
                    </w:div>
                  </w:divsChild>
                </w:div>
                <w:div w:id="737364066">
                  <w:marLeft w:val="0"/>
                  <w:marRight w:val="0"/>
                  <w:marTop w:val="0"/>
                  <w:marBottom w:val="0"/>
                  <w:divBdr>
                    <w:top w:val="none" w:sz="0" w:space="0" w:color="auto"/>
                    <w:left w:val="none" w:sz="0" w:space="0" w:color="auto"/>
                    <w:bottom w:val="none" w:sz="0" w:space="0" w:color="auto"/>
                    <w:right w:val="none" w:sz="0" w:space="0" w:color="auto"/>
                  </w:divBdr>
                  <w:divsChild>
                    <w:div w:id="41826906">
                      <w:marLeft w:val="0"/>
                      <w:marRight w:val="0"/>
                      <w:marTop w:val="0"/>
                      <w:marBottom w:val="0"/>
                      <w:divBdr>
                        <w:top w:val="none" w:sz="0" w:space="0" w:color="auto"/>
                        <w:left w:val="none" w:sz="0" w:space="0" w:color="auto"/>
                        <w:bottom w:val="none" w:sz="0" w:space="0" w:color="auto"/>
                        <w:right w:val="none" w:sz="0" w:space="0" w:color="auto"/>
                      </w:divBdr>
                    </w:div>
                  </w:divsChild>
                </w:div>
                <w:div w:id="1130324478">
                  <w:marLeft w:val="0"/>
                  <w:marRight w:val="0"/>
                  <w:marTop w:val="0"/>
                  <w:marBottom w:val="0"/>
                  <w:divBdr>
                    <w:top w:val="none" w:sz="0" w:space="0" w:color="auto"/>
                    <w:left w:val="none" w:sz="0" w:space="0" w:color="auto"/>
                    <w:bottom w:val="none" w:sz="0" w:space="0" w:color="auto"/>
                    <w:right w:val="none" w:sz="0" w:space="0" w:color="auto"/>
                  </w:divBdr>
                  <w:divsChild>
                    <w:div w:id="774599570">
                      <w:marLeft w:val="0"/>
                      <w:marRight w:val="0"/>
                      <w:marTop w:val="0"/>
                      <w:marBottom w:val="0"/>
                      <w:divBdr>
                        <w:top w:val="none" w:sz="0" w:space="0" w:color="auto"/>
                        <w:left w:val="none" w:sz="0" w:space="0" w:color="auto"/>
                        <w:bottom w:val="none" w:sz="0" w:space="0" w:color="auto"/>
                        <w:right w:val="none" w:sz="0" w:space="0" w:color="auto"/>
                      </w:divBdr>
                    </w:div>
                  </w:divsChild>
                </w:div>
                <w:div w:id="1155531842">
                  <w:marLeft w:val="0"/>
                  <w:marRight w:val="0"/>
                  <w:marTop w:val="0"/>
                  <w:marBottom w:val="0"/>
                  <w:divBdr>
                    <w:top w:val="none" w:sz="0" w:space="0" w:color="auto"/>
                    <w:left w:val="none" w:sz="0" w:space="0" w:color="auto"/>
                    <w:bottom w:val="none" w:sz="0" w:space="0" w:color="auto"/>
                    <w:right w:val="none" w:sz="0" w:space="0" w:color="auto"/>
                  </w:divBdr>
                  <w:divsChild>
                    <w:div w:id="1867522185">
                      <w:marLeft w:val="0"/>
                      <w:marRight w:val="0"/>
                      <w:marTop w:val="0"/>
                      <w:marBottom w:val="0"/>
                      <w:divBdr>
                        <w:top w:val="none" w:sz="0" w:space="0" w:color="auto"/>
                        <w:left w:val="none" w:sz="0" w:space="0" w:color="auto"/>
                        <w:bottom w:val="none" w:sz="0" w:space="0" w:color="auto"/>
                        <w:right w:val="none" w:sz="0" w:space="0" w:color="auto"/>
                      </w:divBdr>
                    </w:div>
                  </w:divsChild>
                </w:div>
                <w:div w:id="1420560455">
                  <w:marLeft w:val="0"/>
                  <w:marRight w:val="0"/>
                  <w:marTop w:val="0"/>
                  <w:marBottom w:val="0"/>
                  <w:divBdr>
                    <w:top w:val="none" w:sz="0" w:space="0" w:color="auto"/>
                    <w:left w:val="none" w:sz="0" w:space="0" w:color="auto"/>
                    <w:bottom w:val="none" w:sz="0" w:space="0" w:color="auto"/>
                    <w:right w:val="none" w:sz="0" w:space="0" w:color="auto"/>
                  </w:divBdr>
                  <w:divsChild>
                    <w:div w:id="943416156">
                      <w:marLeft w:val="0"/>
                      <w:marRight w:val="0"/>
                      <w:marTop w:val="0"/>
                      <w:marBottom w:val="0"/>
                      <w:divBdr>
                        <w:top w:val="none" w:sz="0" w:space="0" w:color="auto"/>
                        <w:left w:val="none" w:sz="0" w:space="0" w:color="auto"/>
                        <w:bottom w:val="none" w:sz="0" w:space="0" w:color="auto"/>
                        <w:right w:val="none" w:sz="0" w:space="0" w:color="auto"/>
                      </w:divBdr>
                    </w:div>
                  </w:divsChild>
                </w:div>
                <w:div w:id="1490945710">
                  <w:marLeft w:val="0"/>
                  <w:marRight w:val="0"/>
                  <w:marTop w:val="0"/>
                  <w:marBottom w:val="0"/>
                  <w:divBdr>
                    <w:top w:val="none" w:sz="0" w:space="0" w:color="auto"/>
                    <w:left w:val="none" w:sz="0" w:space="0" w:color="auto"/>
                    <w:bottom w:val="none" w:sz="0" w:space="0" w:color="auto"/>
                    <w:right w:val="none" w:sz="0" w:space="0" w:color="auto"/>
                  </w:divBdr>
                  <w:divsChild>
                    <w:div w:id="1004550440">
                      <w:marLeft w:val="0"/>
                      <w:marRight w:val="0"/>
                      <w:marTop w:val="0"/>
                      <w:marBottom w:val="0"/>
                      <w:divBdr>
                        <w:top w:val="none" w:sz="0" w:space="0" w:color="auto"/>
                        <w:left w:val="none" w:sz="0" w:space="0" w:color="auto"/>
                        <w:bottom w:val="none" w:sz="0" w:space="0" w:color="auto"/>
                        <w:right w:val="none" w:sz="0" w:space="0" w:color="auto"/>
                      </w:divBdr>
                    </w:div>
                  </w:divsChild>
                </w:div>
                <w:div w:id="1521971999">
                  <w:marLeft w:val="0"/>
                  <w:marRight w:val="0"/>
                  <w:marTop w:val="0"/>
                  <w:marBottom w:val="0"/>
                  <w:divBdr>
                    <w:top w:val="none" w:sz="0" w:space="0" w:color="auto"/>
                    <w:left w:val="none" w:sz="0" w:space="0" w:color="auto"/>
                    <w:bottom w:val="none" w:sz="0" w:space="0" w:color="auto"/>
                    <w:right w:val="none" w:sz="0" w:space="0" w:color="auto"/>
                  </w:divBdr>
                  <w:divsChild>
                    <w:div w:id="684599892">
                      <w:marLeft w:val="0"/>
                      <w:marRight w:val="0"/>
                      <w:marTop w:val="0"/>
                      <w:marBottom w:val="0"/>
                      <w:divBdr>
                        <w:top w:val="none" w:sz="0" w:space="0" w:color="auto"/>
                        <w:left w:val="none" w:sz="0" w:space="0" w:color="auto"/>
                        <w:bottom w:val="none" w:sz="0" w:space="0" w:color="auto"/>
                        <w:right w:val="none" w:sz="0" w:space="0" w:color="auto"/>
                      </w:divBdr>
                    </w:div>
                  </w:divsChild>
                </w:div>
                <w:div w:id="1833065126">
                  <w:marLeft w:val="0"/>
                  <w:marRight w:val="0"/>
                  <w:marTop w:val="0"/>
                  <w:marBottom w:val="0"/>
                  <w:divBdr>
                    <w:top w:val="none" w:sz="0" w:space="0" w:color="auto"/>
                    <w:left w:val="none" w:sz="0" w:space="0" w:color="auto"/>
                    <w:bottom w:val="none" w:sz="0" w:space="0" w:color="auto"/>
                    <w:right w:val="none" w:sz="0" w:space="0" w:color="auto"/>
                  </w:divBdr>
                  <w:divsChild>
                    <w:div w:id="2009163559">
                      <w:marLeft w:val="0"/>
                      <w:marRight w:val="0"/>
                      <w:marTop w:val="0"/>
                      <w:marBottom w:val="0"/>
                      <w:divBdr>
                        <w:top w:val="none" w:sz="0" w:space="0" w:color="auto"/>
                        <w:left w:val="none" w:sz="0" w:space="0" w:color="auto"/>
                        <w:bottom w:val="none" w:sz="0" w:space="0" w:color="auto"/>
                        <w:right w:val="none" w:sz="0" w:space="0" w:color="auto"/>
                      </w:divBdr>
                    </w:div>
                  </w:divsChild>
                </w:div>
                <w:div w:id="1938829710">
                  <w:marLeft w:val="0"/>
                  <w:marRight w:val="0"/>
                  <w:marTop w:val="0"/>
                  <w:marBottom w:val="0"/>
                  <w:divBdr>
                    <w:top w:val="none" w:sz="0" w:space="0" w:color="auto"/>
                    <w:left w:val="none" w:sz="0" w:space="0" w:color="auto"/>
                    <w:bottom w:val="none" w:sz="0" w:space="0" w:color="auto"/>
                    <w:right w:val="none" w:sz="0" w:space="0" w:color="auto"/>
                  </w:divBdr>
                  <w:divsChild>
                    <w:div w:id="999043562">
                      <w:marLeft w:val="0"/>
                      <w:marRight w:val="0"/>
                      <w:marTop w:val="0"/>
                      <w:marBottom w:val="0"/>
                      <w:divBdr>
                        <w:top w:val="none" w:sz="0" w:space="0" w:color="auto"/>
                        <w:left w:val="none" w:sz="0" w:space="0" w:color="auto"/>
                        <w:bottom w:val="none" w:sz="0" w:space="0" w:color="auto"/>
                        <w:right w:val="none" w:sz="0" w:space="0" w:color="auto"/>
                      </w:divBdr>
                    </w:div>
                  </w:divsChild>
                </w:div>
                <w:div w:id="2001345923">
                  <w:marLeft w:val="0"/>
                  <w:marRight w:val="0"/>
                  <w:marTop w:val="0"/>
                  <w:marBottom w:val="0"/>
                  <w:divBdr>
                    <w:top w:val="none" w:sz="0" w:space="0" w:color="auto"/>
                    <w:left w:val="none" w:sz="0" w:space="0" w:color="auto"/>
                    <w:bottom w:val="none" w:sz="0" w:space="0" w:color="auto"/>
                    <w:right w:val="none" w:sz="0" w:space="0" w:color="auto"/>
                  </w:divBdr>
                  <w:divsChild>
                    <w:div w:id="398788124">
                      <w:marLeft w:val="0"/>
                      <w:marRight w:val="0"/>
                      <w:marTop w:val="0"/>
                      <w:marBottom w:val="0"/>
                      <w:divBdr>
                        <w:top w:val="none" w:sz="0" w:space="0" w:color="auto"/>
                        <w:left w:val="none" w:sz="0" w:space="0" w:color="auto"/>
                        <w:bottom w:val="none" w:sz="0" w:space="0" w:color="auto"/>
                        <w:right w:val="none" w:sz="0" w:space="0" w:color="auto"/>
                      </w:divBdr>
                    </w:div>
                  </w:divsChild>
                </w:div>
                <w:div w:id="2031300831">
                  <w:marLeft w:val="0"/>
                  <w:marRight w:val="0"/>
                  <w:marTop w:val="0"/>
                  <w:marBottom w:val="0"/>
                  <w:divBdr>
                    <w:top w:val="none" w:sz="0" w:space="0" w:color="auto"/>
                    <w:left w:val="none" w:sz="0" w:space="0" w:color="auto"/>
                    <w:bottom w:val="none" w:sz="0" w:space="0" w:color="auto"/>
                    <w:right w:val="none" w:sz="0" w:space="0" w:color="auto"/>
                  </w:divBdr>
                  <w:divsChild>
                    <w:div w:id="1713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901">
          <w:marLeft w:val="0"/>
          <w:marRight w:val="0"/>
          <w:marTop w:val="0"/>
          <w:marBottom w:val="0"/>
          <w:divBdr>
            <w:top w:val="none" w:sz="0" w:space="0" w:color="auto"/>
            <w:left w:val="none" w:sz="0" w:space="0" w:color="auto"/>
            <w:bottom w:val="none" w:sz="0" w:space="0" w:color="auto"/>
            <w:right w:val="none" w:sz="0" w:space="0" w:color="auto"/>
          </w:divBdr>
        </w:div>
      </w:divsChild>
    </w:div>
    <w:div w:id="20158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procurement@lwrim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procurement@imaworldhealth.org" TargetMode="External"/><Relationship Id="rId2" Type="http://schemas.openxmlformats.org/officeDocument/2006/relationships/customXml" Target="../customXml/item2.xml"/><Relationship Id="rId16" Type="http://schemas.openxmlformats.org/officeDocument/2006/relationships/hyperlink" Target="mailto:RBaniwesize@momentumihr.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usaid.gov/sites/default/files/2022-12/USAID_NPI_QRG_RegisteringtoWork-NON-US_5-25-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A8B49A9-7C2B-4E68-8F0A-817BFDEECCFD}">
    <t:Anchor>
      <t:Comment id="1270549033"/>
    </t:Anchor>
    <t:History>
      <t:Event id="{76456407-BFDC-4942-B591-FAE4CF1E83D2}" time="2023-02-28T00:22:42.325Z">
        <t:Attribution userId="S::lgoodyear@momentumihr.org::f2288dc7-51fd-4301-99b1-d981b4f89b01" userProvider="AD" userName="Lorelei Goodyear"/>
        <t:Anchor>
          <t:Comment id="1270549033"/>
        </t:Anchor>
        <t:Create/>
      </t:Event>
      <t:Event id="{6FACF8ED-3576-4D99-BD59-6AA7371C48FB}" time="2023-02-28T00:22:42.325Z">
        <t:Attribution userId="S::lgoodyear@momentumihr.org::f2288dc7-51fd-4301-99b1-d981b4f89b01" userProvider="AD" userName="Lorelei Goodyear"/>
        <t:Anchor>
          <t:Comment id="1270549033"/>
        </t:Anchor>
        <t:Assign userId="S::RBaniwesize@momentumihr.org::61b19c10-bc26-4138-963d-ef780ea410b5" userProvider="AD" userName="Ruffin Baniwesize"/>
      </t:Event>
      <t:Event id="{19C5151F-CC62-44D5-9396-9104F89F1023}" time="2023-02-28T00:22:42.325Z">
        <t:Attribution userId="S::lgoodyear@momentumihr.org::f2288dc7-51fd-4301-99b1-d981b4f89b01" userProvider="AD" userName="Lorelei Goodyear"/>
        <t:Anchor>
          <t:Comment id="1270549033"/>
        </t:Anchor>
        <t:SetTitle title="@Ruffin Baniwesize Please insert the stock language you use to describe IMA's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F86FC588165048949D871E7286BCB6" ma:contentTypeVersion="16" ma:contentTypeDescription="Create a new document." ma:contentTypeScope="" ma:versionID="9628b57d2d43a8362dd15d03515ee3b8">
  <xsd:schema xmlns:xsd="http://www.w3.org/2001/XMLSchema" xmlns:xs="http://www.w3.org/2001/XMLSchema" xmlns:p="http://schemas.microsoft.com/office/2006/metadata/properties" xmlns:ns2="05980244-3d62-459d-9204-07c32c81fab4" xmlns:ns3="a5112026-014f-4c8a-84e0-2580d21a09e1" targetNamespace="http://schemas.microsoft.com/office/2006/metadata/properties" ma:root="true" ma:fieldsID="1f0f1c16f1d0f8506fcc11db8f2de422" ns2:_="" ns3:_="">
    <xsd:import namespace="05980244-3d62-459d-9204-07c32c81fab4"/>
    <xsd:import namespace="a5112026-014f-4c8a-84e0-2580d21a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80244-3d62-459d-9204-07c32c81fa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8ab1a6-3db4-4bae-83e5-4c09307d4267}" ma:internalName="TaxCatchAll" ma:showField="CatchAllData" ma:web="05980244-3d62-459d-9204-07c32c81fa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12026-014f-4c8a-84e0-2580d21a09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980244-3d62-459d-9204-07c32c81fab4">
      <UserInfo>
        <DisplayName>Gaoussou Nabaloum</DisplayName>
        <AccountId>793</AccountId>
        <AccountType/>
      </UserInfo>
      <UserInfo>
        <DisplayName>Amadou Domboe</DisplayName>
        <AccountId>804</AccountId>
        <AccountType/>
      </UserInfo>
      <UserInfo>
        <DisplayName>Augustin Zongo</DisplayName>
        <AccountId>176</AccountId>
        <AccountType/>
      </UserInfo>
      <UserInfo>
        <DisplayName>Melinda Pavin</DisplayName>
        <AccountId>33</AccountId>
        <AccountType/>
      </UserInfo>
      <UserInfo>
        <DisplayName>Erica Mills</DisplayName>
        <AccountId>209</AccountId>
        <AccountType/>
      </UserInfo>
      <UserInfo>
        <DisplayName>Sarah Kellogg</DisplayName>
        <AccountId>44</AccountId>
        <AccountType/>
      </UserInfo>
      <UserInfo>
        <DisplayName>Kate Onyejekwe</DisplayName>
        <AccountId>20</AccountId>
        <AccountType/>
      </UserInfo>
      <UserInfo>
        <DisplayName>Elena Kanevsky</DisplayName>
        <AccountId>26</AccountId>
        <AccountType/>
      </UserInfo>
      <UserInfo>
        <DisplayName>Augustin Zongo</DisplayName>
        <AccountId>946</AccountId>
        <AccountType/>
      </UserInfo>
      <UserInfo>
        <DisplayName>Lorelei Goodyear</DisplayName>
        <AccountId>1790</AccountId>
        <AccountType/>
      </UserInfo>
      <UserInfo>
        <DisplayName>Esther Gathinji</DisplayName>
        <AccountId>1908</AccountId>
        <AccountType/>
      </UserInfo>
      <UserInfo>
        <DisplayName>Mona Steffen</DisplayName>
        <AccountId>2700</AccountId>
        <AccountType/>
      </UserInfo>
      <UserInfo>
        <DisplayName>Noel Kabore</DisplayName>
        <AccountId>1124</AccountId>
        <AccountType/>
      </UserInfo>
      <UserInfo>
        <DisplayName>Nancy Stroupe</DisplayName>
        <AccountId>24</AccountId>
        <AccountType/>
      </UserInfo>
      <UserInfo>
        <DisplayName>Erica Mills</DisplayName>
        <AccountId>106</AccountId>
        <AccountType/>
      </UserInfo>
      <UserInfo>
        <DisplayName>Priti Patel</DisplayName>
        <AccountId>3503</AccountId>
        <AccountType/>
      </UserInfo>
      <UserInfo>
        <DisplayName>Awa Soumahoro</DisplayName>
        <AccountId>3314</AccountId>
        <AccountType/>
      </UserInfo>
      <UserInfo>
        <DisplayName>Heather Forrester</DisplayName>
        <AccountId>1869</AccountId>
        <AccountType/>
      </UserInfo>
      <UserInfo>
        <DisplayName>Christine Lasway</DisplayName>
        <AccountId>1635</AccountId>
        <AccountType/>
      </UserInfo>
      <UserInfo>
        <DisplayName>Eta Ngole Mbong</DisplayName>
        <AccountId>3120</AccountId>
        <AccountType/>
      </UserInfo>
      <UserInfo>
        <DisplayName>Edo Baluntu</DisplayName>
        <AccountId>563</AccountId>
        <AccountType/>
      </UserInfo>
      <UserInfo>
        <DisplayName>Maissara Issa</DisplayName>
        <AccountId>2620</AccountId>
        <AccountType/>
      </UserInfo>
      <UserInfo>
        <DisplayName>Dominique Badibanga</DisplayName>
        <AccountId>2381</AccountId>
        <AccountType/>
      </UserInfo>
    </SharedWithUsers>
    <TaxCatchAll xmlns="05980244-3d62-459d-9204-07c32c81fab4" xsi:nil="true"/>
    <lcf76f155ced4ddcb4097134ff3c332f xmlns="a5112026-014f-4c8a-84e0-2580d21a09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7137-0DBF-4F1B-9EFA-6E588FB10001}">
  <ds:schemaRefs>
    <ds:schemaRef ds:uri="http://schemas.microsoft.com/sharepoint/v3/contenttype/forms"/>
  </ds:schemaRefs>
</ds:datastoreItem>
</file>

<file path=customXml/itemProps2.xml><?xml version="1.0" encoding="utf-8"?>
<ds:datastoreItem xmlns:ds="http://schemas.openxmlformats.org/officeDocument/2006/customXml" ds:itemID="{84778EE9-48DF-436B-A035-D68DD885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80244-3d62-459d-9204-07c32c81fab4"/>
    <ds:schemaRef ds:uri="a5112026-014f-4c8a-84e0-2580d21a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3BA69-8814-4DFB-8B69-733FC430E918}">
  <ds:schemaRefs>
    <ds:schemaRef ds:uri="http://schemas.microsoft.com/office/2006/metadata/properties"/>
    <ds:schemaRef ds:uri="http://schemas.microsoft.com/office/infopath/2007/PartnerControls"/>
    <ds:schemaRef ds:uri="05980244-3d62-459d-9204-07c32c81fab4"/>
    <ds:schemaRef ds:uri="a5112026-014f-4c8a-84e0-2580d21a09e1"/>
  </ds:schemaRefs>
</ds:datastoreItem>
</file>

<file path=customXml/itemProps4.xml><?xml version="1.0" encoding="utf-8"?>
<ds:datastoreItem xmlns:ds="http://schemas.openxmlformats.org/officeDocument/2006/customXml" ds:itemID="{063650B0-E2E4-45E3-8F93-D7F5986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5982</Words>
  <Characters>32907</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38812</CharactersWithSpaces>
  <SharedDoc>false</SharedDoc>
  <HLinks>
    <vt:vector size="102" baseType="variant">
      <vt:variant>
        <vt:i4>5963778</vt:i4>
      </vt:variant>
      <vt:variant>
        <vt:i4>27</vt:i4>
      </vt:variant>
      <vt:variant>
        <vt:i4>0</vt:i4>
      </vt:variant>
      <vt:variant>
        <vt:i4>5</vt:i4>
      </vt:variant>
      <vt:variant>
        <vt:lpwstr>https://www.womensrefugeecommission.org/wp-content/uploads/2014/11/Disaster-Preparedness-Reproductive-Health-Facilitators-Kit.pdf</vt:lpwstr>
      </vt:variant>
      <vt:variant>
        <vt:lpwstr/>
      </vt:variant>
      <vt:variant>
        <vt:i4>458761</vt:i4>
      </vt:variant>
      <vt:variant>
        <vt:i4>24</vt:i4>
      </vt:variant>
      <vt:variant>
        <vt:i4>0</vt:i4>
      </vt:variant>
      <vt:variant>
        <vt:i4>5</vt:i4>
      </vt:variant>
      <vt:variant>
        <vt:lpwstr>https://www.womensrefugeecommission.org/wp-content/uploads/2014/11/Disaster-Risk-Reduction-Complemetary-Tools.pdf</vt:lpwstr>
      </vt:variant>
      <vt:variant>
        <vt:lpwstr/>
      </vt:variant>
      <vt:variant>
        <vt:i4>2556029</vt:i4>
      </vt:variant>
      <vt:variant>
        <vt:i4>21</vt:i4>
      </vt:variant>
      <vt:variant>
        <vt:i4>0</vt:i4>
      </vt:variant>
      <vt:variant>
        <vt:i4>5</vt:i4>
      </vt:variant>
      <vt:variant>
        <vt:lpwstr>https://www.usaid.gov/sites/default/files/2022-12/USAID_NPI_QRG_RegisteringtoWork-NON-US_5-25-22.pdf</vt:lpwstr>
      </vt:variant>
      <vt:variant>
        <vt:lpwstr/>
      </vt:variant>
      <vt:variant>
        <vt:i4>5963846</vt:i4>
      </vt:variant>
      <vt:variant>
        <vt:i4>18</vt:i4>
      </vt:variant>
      <vt:variant>
        <vt:i4>0</vt:i4>
      </vt:variant>
      <vt:variant>
        <vt:i4>5</vt:i4>
      </vt:variant>
      <vt:variant>
        <vt:lpwstr>https://reliefweb.int/report/world/capacity-and-needs-assessment-tools-build-community-resilience</vt:lpwstr>
      </vt:variant>
      <vt:variant>
        <vt:lpwstr/>
      </vt:variant>
      <vt:variant>
        <vt:i4>720976</vt:i4>
      </vt:variant>
      <vt:variant>
        <vt:i4>15</vt:i4>
      </vt:variant>
      <vt:variant>
        <vt:i4>0</vt:i4>
      </vt:variant>
      <vt:variant>
        <vt:i4>5</vt:i4>
      </vt:variant>
      <vt:variant>
        <vt:lpwstr>https://www.womensrefugeecommission.org/research-resources/drr-community-preparedness-curriculum/</vt:lpwstr>
      </vt:variant>
      <vt:variant>
        <vt:lpwstr/>
      </vt:variant>
      <vt:variant>
        <vt:i4>5963778</vt:i4>
      </vt:variant>
      <vt:variant>
        <vt:i4>12</vt:i4>
      </vt:variant>
      <vt:variant>
        <vt:i4>0</vt:i4>
      </vt:variant>
      <vt:variant>
        <vt:i4>5</vt:i4>
      </vt:variant>
      <vt:variant>
        <vt:lpwstr>https://www.womensrefugeecommission.org/wp-content/uploads/2014/11/Disaster-Preparedness-Reproductive-Health-Facilitators-Kit.pdf</vt:lpwstr>
      </vt:variant>
      <vt:variant>
        <vt:lpwstr/>
      </vt:variant>
      <vt:variant>
        <vt:i4>458761</vt:i4>
      </vt:variant>
      <vt:variant>
        <vt:i4>9</vt:i4>
      </vt:variant>
      <vt:variant>
        <vt:i4>0</vt:i4>
      </vt:variant>
      <vt:variant>
        <vt:i4>5</vt:i4>
      </vt:variant>
      <vt:variant>
        <vt:lpwstr>https://www.womensrefugeecommission.org/wp-content/uploads/2014/11/Disaster-Risk-Reduction-Complemetary-Tools.pdf</vt:lpwstr>
      </vt:variant>
      <vt:variant>
        <vt:lpwstr/>
      </vt:variant>
      <vt:variant>
        <vt:i4>1966159</vt:i4>
      </vt:variant>
      <vt:variant>
        <vt:i4>6</vt:i4>
      </vt:variant>
      <vt:variant>
        <vt:i4>0</vt:i4>
      </vt:variant>
      <vt:variant>
        <vt:i4>5</vt:i4>
      </vt:variant>
      <vt:variant>
        <vt:lpwstr>https://iawgfieldmanual.com/</vt:lpwstr>
      </vt:variant>
      <vt:variant>
        <vt:lpwstr/>
      </vt:variant>
      <vt:variant>
        <vt:i4>2162795</vt:i4>
      </vt:variant>
      <vt:variant>
        <vt:i4>3</vt:i4>
      </vt:variant>
      <vt:variant>
        <vt:i4>0</vt:i4>
      </vt:variant>
      <vt:variant>
        <vt:i4>5</vt:i4>
      </vt:variant>
      <vt:variant>
        <vt:lpwstr>https://www.iawgfieldmanual.com/manual/misp</vt:lpwstr>
      </vt:variant>
      <vt:variant>
        <vt:lpwstr/>
      </vt:variant>
      <vt:variant>
        <vt:i4>2162802</vt:i4>
      </vt:variant>
      <vt:variant>
        <vt:i4>0</vt:i4>
      </vt:variant>
      <vt:variant>
        <vt:i4>0</vt:i4>
      </vt:variant>
      <vt:variant>
        <vt:i4>5</vt:i4>
      </vt:variant>
      <vt:variant>
        <vt:lpwstr>https://usaidmomentum.org/resource/humanitarian-development-nexus/</vt:lpwstr>
      </vt:variant>
      <vt:variant>
        <vt:lpwstr/>
      </vt:variant>
      <vt:variant>
        <vt:i4>7929951</vt:i4>
      </vt:variant>
      <vt:variant>
        <vt:i4>18</vt:i4>
      </vt:variant>
      <vt:variant>
        <vt:i4>0</vt:i4>
      </vt:variant>
      <vt:variant>
        <vt:i4>5</vt:i4>
      </vt:variant>
      <vt:variant>
        <vt:lpwstr>mailto:RBaniwesize@momentumihr.org</vt:lpwstr>
      </vt:variant>
      <vt:variant>
        <vt:lpwstr/>
      </vt:variant>
      <vt:variant>
        <vt:i4>7995466</vt:i4>
      </vt:variant>
      <vt:variant>
        <vt:i4>15</vt:i4>
      </vt:variant>
      <vt:variant>
        <vt:i4>0</vt:i4>
      </vt:variant>
      <vt:variant>
        <vt:i4>5</vt:i4>
      </vt:variant>
      <vt:variant>
        <vt:lpwstr>mailto:BKSyaivuya@momentumihr.org</vt:lpwstr>
      </vt:variant>
      <vt:variant>
        <vt:lpwstr/>
      </vt:variant>
      <vt:variant>
        <vt:i4>7077952</vt:i4>
      </vt:variant>
      <vt:variant>
        <vt:i4>12</vt:i4>
      </vt:variant>
      <vt:variant>
        <vt:i4>0</vt:i4>
      </vt:variant>
      <vt:variant>
        <vt:i4>5</vt:i4>
      </vt:variant>
      <vt:variant>
        <vt:lpwstr>mailto:EMbong@momentumihr.org</vt:lpwstr>
      </vt:variant>
      <vt:variant>
        <vt:lpwstr/>
      </vt:variant>
      <vt:variant>
        <vt:i4>7077952</vt:i4>
      </vt:variant>
      <vt:variant>
        <vt:i4>9</vt:i4>
      </vt:variant>
      <vt:variant>
        <vt:i4>0</vt:i4>
      </vt:variant>
      <vt:variant>
        <vt:i4>5</vt:i4>
      </vt:variant>
      <vt:variant>
        <vt:lpwstr>mailto:EMbong@momentumihr.org</vt:lpwstr>
      </vt:variant>
      <vt:variant>
        <vt:lpwstr/>
      </vt:variant>
      <vt:variant>
        <vt:i4>7995466</vt:i4>
      </vt:variant>
      <vt:variant>
        <vt:i4>6</vt:i4>
      </vt:variant>
      <vt:variant>
        <vt:i4>0</vt:i4>
      </vt:variant>
      <vt:variant>
        <vt:i4>5</vt:i4>
      </vt:variant>
      <vt:variant>
        <vt:lpwstr>mailto:BKSyaivuya@momentumihr.org</vt:lpwstr>
      </vt:variant>
      <vt:variant>
        <vt:lpwstr/>
      </vt:variant>
      <vt:variant>
        <vt:i4>7077952</vt:i4>
      </vt:variant>
      <vt:variant>
        <vt:i4>3</vt:i4>
      </vt:variant>
      <vt:variant>
        <vt:i4>0</vt:i4>
      </vt:variant>
      <vt:variant>
        <vt:i4>5</vt:i4>
      </vt:variant>
      <vt:variant>
        <vt:lpwstr>mailto:EMbong@momentumihr.org</vt:lpwstr>
      </vt:variant>
      <vt:variant>
        <vt:lpwstr/>
      </vt:variant>
      <vt:variant>
        <vt:i4>7995466</vt:i4>
      </vt:variant>
      <vt:variant>
        <vt:i4>0</vt:i4>
      </vt:variant>
      <vt:variant>
        <vt:i4>0</vt:i4>
      </vt:variant>
      <vt:variant>
        <vt:i4>5</vt:i4>
      </vt:variant>
      <vt:variant>
        <vt:lpwstr>mailto:BKSyaivuya@momentumihr.org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MIHR_BF</dc:creator>
  <cp:keywords/>
  <dc:description/>
  <cp:lastModifiedBy>MCP_Journal</cp:lastModifiedBy>
  <cp:revision>2</cp:revision>
  <dcterms:created xsi:type="dcterms:W3CDTF">2023-03-14T11:33:00Z</dcterms:created>
  <dcterms:modified xsi:type="dcterms:W3CDTF">2023-03-14T11:33:00Z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0x01010048F86FC588165048949D871E7286BCB6</vt:lpwstr>
  </property>
  <property fmtid="{D5CDD505-2E9C-101B-9397-08002B2CF9AE}" pid="4" name="MediaServiceImageTags">
    <vt:lpwstr/>
  </property>
</Properties>
</file>